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78" w:rsidRDefault="00FB6A78" w:rsidP="00FB6A78">
      <w:pPr>
        <w:pStyle w:val="PlainText"/>
        <w:jc w:val="center"/>
        <w:rPr>
          <w:rFonts w:ascii="Times New Roman" w:hAnsi="Times New Roman" w:cs="Times New Roman"/>
          <w:b/>
          <w:sz w:val="72"/>
          <w:szCs w:val="72"/>
        </w:rPr>
      </w:pPr>
      <w:r>
        <w:rPr>
          <w:rFonts w:ascii="Times New Roman" w:hAnsi="Times New Roman" w:cs="Times New Roman"/>
          <w:b/>
          <w:sz w:val="72"/>
          <w:szCs w:val="72"/>
        </w:rPr>
        <w:t>SCRIBNER-SNYDER ELEMENTARY SCHOOLS</w:t>
      </w:r>
    </w:p>
    <w:p w:rsidR="00FB6A78" w:rsidRDefault="00FB6A78" w:rsidP="00FB6A78">
      <w:pPr>
        <w:pStyle w:val="PlainText"/>
        <w:ind w:left="2160" w:firstLine="720"/>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2438400" cy="2438400"/>
            <wp:effectExtent l="0" t="0" r="0" b="0"/>
            <wp:docPr id="1" name="Picture 1" descr="MC900446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3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FB6A78" w:rsidRDefault="00FB6A78" w:rsidP="00FB6A78">
      <w:pPr>
        <w:pStyle w:val="PlainText"/>
        <w:jc w:val="center"/>
        <w:rPr>
          <w:rFonts w:ascii="Times New Roman" w:hAnsi="Times New Roman" w:cs="Times New Roman"/>
          <w:b/>
          <w:sz w:val="44"/>
          <w:szCs w:val="44"/>
        </w:rPr>
      </w:pPr>
    </w:p>
    <w:p w:rsidR="00FB6A78" w:rsidRDefault="00FB6A78" w:rsidP="00FB6A78">
      <w:pPr>
        <w:pStyle w:val="PlainText"/>
        <w:jc w:val="center"/>
        <w:rPr>
          <w:rFonts w:ascii="Times New Roman" w:hAnsi="Times New Roman" w:cs="Times New Roman"/>
          <w:b/>
          <w:sz w:val="48"/>
          <w:szCs w:val="48"/>
        </w:rPr>
      </w:pPr>
      <w:r>
        <w:rPr>
          <w:rFonts w:ascii="Times New Roman" w:hAnsi="Times New Roman" w:cs="Times New Roman"/>
          <w:b/>
          <w:sz w:val="48"/>
          <w:szCs w:val="48"/>
        </w:rPr>
        <w:t>STUDENT/PARENT</w:t>
      </w:r>
    </w:p>
    <w:p w:rsidR="00FB6A78" w:rsidRDefault="00FB6A78" w:rsidP="00FB6A78">
      <w:pPr>
        <w:pStyle w:val="PlainText"/>
        <w:jc w:val="center"/>
        <w:rPr>
          <w:rFonts w:ascii="Times New Roman" w:hAnsi="Times New Roman" w:cs="Times New Roman"/>
          <w:b/>
          <w:sz w:val="48"/>
          <w:szCs w:val="48"/>
        </w:rPr>
      </w:pPr>
      <w:r>
        <w:rPr>
          <w:rFonts w:ascii="Times New Roman" w:hAnsi="Times New Roman" w:cs="Times New Roman"/>
          <w:b/>
          <w:sz w:val="48"/>
          <w:szCs w:val="48"/>
        </w:rPr>
        <w:t>HANDBOOK</w:t>
      </w:r>
    </w:p>
    <w:p w:rsidR="00FB6A78" w:rsidRDefault="00FB6A78" w:rsidP="00FB6A78">
      <w:pPr>
        <w:pStyle w:val="PlainText"/>
        <w:jc w:val="center"/>
        <w:rPr>
          <w:rFonts w:ascii="Times New Roman" w:hAnsi="Times New Roman" w:cs="Times New Roman"/>
          <w:b/>
          <w:sz w:val="48"/>
          <w:szCs w:val="48"/>
        </w:rPr>
      </w:pPr>
      <w:r>
        <w:rPr>
          <w:rFonts w:ascii="Times New Roman" w:hAnsi="Times New Roman" w:cs="Times New Roman"/>
          <w:b/>
          <w:sz w:val="48"/>
          <w:szCs w:val="48"/>
        </w:rPr>
        <w:t>2019-2020</w:t>
      </w:r>
    </w:p>
    <w:p w:rsidR="00FB6A78" w:rsidRDefault="00FB6A78" w:rsidP="00FB6A78">
      <w:pPr>
        <w:pStyle w:val="PlainText"/>
      </w:pPr>
    </w:p>
    <w:p w:rsidR="00FB6A78" w:rsidRDefault="00FB6A78" w:rsidP="00FB6A78">
      <w:pPr>
        <w:pStyle w:val="PlainText"/>
        <w:jc w:val="both"/>
      </w:pPr>
      <w:r>
        <w:tab/>
      </w:r>
      <w:r>
        <w:tab/>
      </w:r>
      <w:r>
        <w:tab/>
      </w:r>
      <w:r>
        <w:tab/>
      </w:r>
      <w:r>
        <w:tab/>
      </w:r>
      <w:r>
        <w:tab/>
      </w:r>
      <w:r>
        <w:tab/>
      </w:r>
      <w:r>
        <w:tab/>
      </w:r>
      <w:r>
        <w:tab/>
      </w:r>
      <w:r>
        <w:tab/>
      </w:r>
      <w:r>
        <w:tab/>
      </w:r>
    </w:p>
    <w:p w:rsidR="00FB6A78" w:rsidRDefault="00FB6A78" w:rsidP="00FB6A78">
      <w:pPr>
        <w:pStyle w:val="PlainText"/>
        <w:ind w:left="2880"/>
        <w:jc w:val="center"/>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ind w:left="2880" w:hanging="3060"/>
      </w:pPr>
    </w:p>
    <w:p w:rsidR="00FB6A78" w:rsidRDefault="00FB6A78" w:rsidP="00FB6A78">
      <w:pPr>
        <w:pStyle w:val="PlainText"/>
      </w:pPr>
    </w:p>
    <w:p w:rsidR="00FB6A78" w:rsidRDefault="00FB6A78" w:rsidP="00FB6A78">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Educational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Beliefs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Principal's 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Student Responsibility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Aims and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Helpful Hints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Class Offerings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Student Assistance Team (SAT)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Wide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Response to 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Visitors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Breakfast and Lunch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Procedure for accepting and filing complaints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or discrimination in NE school meal programs</w:t>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Reporting to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Absences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Tardiness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Leaving School During the Day</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Doors Locked/School </w:t>
      </w:r>
      <w:proofErr w:type="spellStart"/>
      <w:r>
        <w:rPr>
          <w:rFonts w:ascii="Times New Roman" w:hAnsi="Times New Roman" w:cs="Times New Roman"/>
          <w:sz w:val="24"/>
          <w:szCs w:val="24"/>
        </w:rPr>
        <w:t>Saftey</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Dismissals and Delayed Openings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Cold and Severe Weather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Bus Schedule for Late Start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Student Transportation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Rights and Responsibilities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Conduct and Discipline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Cell Phones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Discipline for Classroom Behavior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Discipline for Fighting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Book Fines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Lost and Found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Playground Rules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Equipment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Use of the Gym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Dress and Appearance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rPr>
          <w:b/>
        </w:rPr>
      </w:pPr>
      <w:r>
        <w:t>Concert / Play Production Decorum</w:t>
      </w:r>
      <w:r>
        <w:tab/>
      </w:r>
      <w:r>
        <w:tab/>
      </w:r>
      <w:r>
        <w:tab/>
      </w:r>
      <w: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Fund Raising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Achievement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Emergency Contact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Birth 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Admission of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Immunization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Nurse/Designee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Medications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Contagious and Communicable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Head Lice, Mites,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Asthma/Anaphylaxis Protocol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Aids Affected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Parental Vacations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Parties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Pictures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Special Note for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Appendix A</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Procedure for Exclusions, Suspensions,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Expulsion and Reassignment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Appendix B</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Tornado Drill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Appendix C</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Drug Free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tabs>
          <w:tab w:val="left" w:pos="720"/>
          <w:tab w:val="left" w:pos="1440"/>
          <w:tab w:val="left" w:pos="2160"/>
          <w:tab w:val="left" w:pos="2880"/>
          <w:tab w:val="right" w:leader="dot" w:pos="5850"/>
        </w:tabs>
        <w:autoSpaceDE w:val="0"/>
        <w:autoSpaceDN w:val="0"/>
        <w:adjustRightInd w:val="0"/>
        <w:rPr>
          <w:b/>
          <w:bCs/>
          <w:sz w:val="28"/>
          <w:szCs w:val="37"/>
        </w:rPr>
      </w:pPr>
    </w:p>
    <w:p w:rsidR="00FB6A78" w:rsidRDefault="00FB6A78" w:rsidP="00FB6A78">
      <w:pPr>
        <w:tabs>
          <w:tab w:val="left" w:pos="720"/>
          <w:tab w:val="left" w:pos="1440"/>
          <w:tab w:val="left" w:pos="2160"/>
          <w:tab w:val="left" w:pos="2880"/>
          <w:tab w:val="right" w:leader="dot" w:pos="5850"/>
        </w:tabs>
        <w:autoSpaceDE w:val="0"/>
        <w:autoSpaceDN w:val="0"/>
        <w:adjustRightInd w:val="0"/>
        <w:rPr>
          <w:bCs/>
        </w:rPr>
      </w:pPr>
      <w:r>
        <w:rPr>
          <w:bCs/>
        </w:rPr>
        <w:t xml:space="preserve">Appendix D </w:t>
      </w:r>
    </w:p>
    <w:p w:rsidR="00FB6A78" w:rsidRDefault="00FB6A78" w:rsidP="00FB6A78">
      <w:pPr>
        <w:tabs>
          <w:tab w:val="left" w:pos="720"/>
          <w:tab w:val="left" w:pos="1440"/>
          <w:tab w:val="left" w:pos="2160"/>
          <w:tab w:val="left" w:pos="2880"/>
          <w:tab w:val="right" w:leader="dot" w:pos="5850"/>
        </w:tabs>
        <w:autoSpaceDE w:val="0"/>
        <w:autoSpaceDN w:val="0"/>
        <w:adjustRightInd w:val="0"/>
      </w:pPr>
      <w:r>
        <w:t xml:space="preserve">Acceptable use of Computer, Technology, and the Internet     </w:t>
      </w:r>
    </w:p>
    <w:p w:rsidR="00FB6A78" w:rsidRDefault="00FB6A78" w:rsidP="00FB6A78">
      <w:pPr>
        <w:tabs>
          <w:tab w:val="left" w:pos="720"/>
          <w:tab w:val="left" w:pos="1440"/>
          <w:tab w:val="left" w:pos="2160"/>
          <w:tab w:val="left" w:pos="2880"/>
          <w:tab w:val="right" w:leader="dot" w:pos="5850"/>
        </w:tabs>
        <w:autoSpaceDE w:val="0"/>
        <w:autoSpaceDN w:val="0"/>
        <w:adjustRightInd w:val="0"/>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Appendix E</w:t>
      </w:r>
    </w:p>
    <w:p w:rsidR="00FB6A78" w:rsidRDefault="00FB6A78" w:rsidP="00FB6A78">
      <w:pPr>
        <w:pStyle w:val="BodyText"/>
        <w:spacing w:line="280" w:lineRule="exact"/>
      </w:pPr>
      <w:r>
        <w:rPr>
          <w:b/>
        </w:rPr>
        <w:t xml:space="preserve"> </w:t>
      </w:r>
      <w:r>
        <w:t xml:space="preserve">Internet and E-mail access permission letter to parents and    </w:t>
      </w:r>
    </w:p>
    <w:p w:rsidR="00FB6A78" w:rsidRDefault="00FB6A78" w:rsidP="00FB6A78">
      <w:pPr>
        <w:pStyle w:val="BodyText"/>
        <w:spacing w:line="280" w:lineRule="exact"/>
      </w:pPr>
      <w:r>
        <w:t>Violation Notice</w:t>
      </w:r>
    </w:p>
    <w:p w:rsidR="00FB6A78" w:rsidRDefault="00FB6A78" w:rsidP="00FB6A78">
      <w:pPr>
        <w:pStyle w:val="BodyText"/>
        <w:spacing w:line="280" w:lineRule="exact"/>
      </w:pPr>
      <w:r>
        <w:t>Notice of Non-Discrimination</w:t>
      </w:r>
      <w:r>
        <w:tab/>
      </w:r>
      <w:r>
        <w:tab/>
      </w:r>
      <w:r>
        <w:tab/>
      </w:r>
      <w:r>
        <w:tab/>
        <w:t xml:space="preserve">    </w:t>
      </w:r>
    </w:p>
    <w:p w:rsidR="00FB6A78" w:rsidRDefault="00FB6A78" w:rsidP="00FB6A78">
      <w:pPr>
        <w:pStyle w:val="BodyText"/>
        <w:spacing w:line="280" w:lineRule="exact"/>
      </w:pPr>
      <w:r>
        <w:t>Annual notice of Asbestos Management Plan</w:t>
      </w:r>
      <w:r>
        <w:tab/>
      </w:r>
      <w:r>
        <w:tab/>
        <w:t xml:space="preserve">    </w:t>
      </w:r>
    </w:p>
    <w:p w:rsidR="00FB6A78" w:rsidRDefault="00FB6A78" w:rsidP="00FB6A78">
      <w:pPr>
        <w:pStyle w:val="BodyText"/>
        <w:spacing w:line="280" w:lineRule="exact"/>
      </w:pPr>
      <w:r>
        <w:t>Harassment Policy</w:t>
      </w:r>
      <w:r>
        <w:tab/>
      </w:r>
      <w:r>
        <w:tab/>
      </w:r>
      <w:r>
        <w:tab/>
      </w:r>
      <w:r>
        <w:tab/>
      </w:r>
      <w:r>
        <w:tab/>
      </w:r>
      <w:r>
        <w:tab/>
        <w:t xml:space="preserve">    </w:t>
      </w:r>
    </w:p>
    <w:p w:rsidR="00FB6A78" w:rsidRDefault="00FB6A78" w:rsidP="00FB6A78">
      <w:pPr>
        <w:pStyle w:val="BodyText"/>
        <w:spacing w:line="280" w:lineRule="exact"/>
      </w:pPr>
      <w:r>
        <w:t>Student Grievance Procedures</w:t>
      </w:r>
      <w:r>
        <w:tab/>
      </w:r>
      <w:r>
        <w:tab/>
      </w:r>
      <w:r>
        <w:tab/>
      </w:r>
      <w:r>
        <w:tab/>
        <w:t xml:space="preserve">    </w:t>
      </w:r>
    </w:p>
    <w:p w:rsidR="00FB6A78" w:rsidRDefault="00FB6A78" w:rsidP="00FB6A78">
      <w:pPr>
        <w:pStyle w:val="BodyText"/>
        <w:spacing w:line="280" w:lineRule="exact"/>
      </w:pPr>
      <w:r>
        <w:t>Parent Signature Page</w:t>
      </w:r>
      <w:r>
        <w:tab/>
      </w:r>
      <w:r>
        <w:tab/>
      </w:r>
      <w:r>
        <w:tab/>
      </w:r>
      <w:r>
        <w:tab/>
      </w:r>
      <w:r>
        <w:tab/>
      </w:r>
      <w:r>
        <w:tab/>
        <w:t xml:space="preserve">    </w:t>
      </w:r>
      <w:r>
        <w:tab/>
      </w:r>
      <w:r>
        <w:tab/>
      </w:r>
      <w:r>
        <w:tab/>
        <w:t xml:space="preserve">              </w:t>
      </w:r>
      <w:r>
        <w:br w:type="page"/>
      </w:r>
    </w:p>
    <w:p w:rsidR="00FB6A78" w:rsidRDefault="00FB6A78" w:rsidP="00FB6A78">
      <w:pPr>
        <w:sectPr w:rsidR="00FB6A78">
          <w:pgSz w:w="12240" w:h="15840"/>
          <w:pgMar w:top="1440" w:right="1800" w:bottom="1440" w:left="1800" w:header="720" w:footer="720" w:gutter="0"/>
          <w:pgNumType w:fmt="upperLetter" w:start="1"/>
          <w:cols w:space="720"/>
        </w:sectPr>
      </w:pPr>
    </w:p>
    <w:p w:rsidR="00FB6A78" w:rsidRDefault="00FB6A78" w:rsidP="00FB6A78">
      <w:pPr>
        <w:pStyle w:val="BodyText"/>
        <w:spacing w:line="280" w:lineRule="exact"/>
        <w:rPr>
          <w:rFonts w:ascii="Times" w:hAnsi="Times"/>
        </w:rPr>
      </w:pPr>
      <w:r>
        <w:rPr>
          <w:b/>
          <w:u w:val="single"/>
        </w:rPr>
        <w:lastRenderedPageBreak/>
        <w:t>EDUCATIONAL PHILOSOPHY OF THE SCRIBNER-SNYDER COMMUNITY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Through strong instructional leadership, community and patron involvement, the Scribner-Snyder Community School system will provide the student with a safe and orderly environment that enhances a school-wide emphasis on basic society.  A team effort involving teachers, parents, and patrons with high expectations believe that all students can and will learn.  </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OF THE </w:t>
      </w:r>
      <w:smartTag w:uri="urn:schemas-microsoft-com:office:smarttags" w:element="place">
        <w:smartTag w:uri="urn:schemas-microsoft-com:office:smarttags" w:element="PlaceName">
          <w:r>
            <w:rPr>
              <w:rFonts w:ascii="Times New Roman" w:hAnsi="Times New Roman" w:cs="Times New Roman"/>
              <w:b/>
              <w:sz w:val="24"/>
              <w:szCs w:val="24"/>
              <w:u w:val="single"/>
            </w:rPr>
            <w:t>SCRIBNER-SNYDER</w:t>
          </w:r>
        </w:smartTag>
        <w:r>
          <w:rPr>
            <w:rFonts w:ascii="Times New Roman" w:hAnsi="Times New Roman" w:cs="Times New Roman"/>
            <w:b/>
            <w:sz w:val="24"/>
            <w:szCs w:val="24"/>
            <w:u w:val="single"/>
          </w:rPr>
          <w:t xml:space="preserve"> </w:t>
        </w:r>
        <w:smartTag w:uri="urn:schemas-microsoft-com:office:smarttags" w:element="PlaceName">
          <w:r>
            <w:rPr>
              <w:rFonts w:ascii="Times New Roman" w:hAnsi="Times New Roman" w:cs="Times New Roman"/>
              <w:b/>
              <w:sz w:val="24"/>
              <w:szCs w:val="24"/>
              <w:u w:val="single"/>
            </w:rPr>
            <w:t>COMMUNITY</w:t>
          </w:r>
        </w:smartTag>
        <w:r>
          <w:rPr>
            <w:rFonts w:ascii="Times New Roman" w:hAnsi="Times New Roman" w:cs="Times New Roman"/>
            <w:b/>
            <w:sz w:val="24"/>
            <w:szCs w:val="24"/>
            <w:u w:val="single"/>
          </w:rPr>
          <w:t xml:space="preserve"> </w:t>
        </w:r>
        <w:smartTag w:uri="urn:schemas-microsoft-com:office:smarttags" w:element="PlaceType">
          <w:r>
            <w:rPr>
              <w:rFonts w:ascii="Times New Roman" w:hAnsi="Times New Roman" w:cs="Times New Roman"/>
              <w:b/>
              <w:sz w:val="24"/>
              <w:szCs w:val="24"/>
              <w:u w:val="single"/>
            </w:rPr>
            <w:t>SCHOOL</w:t>
          </w:r>
        </w:smartTag>
      </w:smartTag>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Small School – Big Education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SSCS – </w:t>
      </w:r>
      <w:r>
        <w:rPr>
          <w:rFonts w:ascii="Times New Roman" w:hAnsi="Times New Roman" w:cs="Times New Roman"/>
          <w:b/>
          <w:sz w:val="24"/>
          <w:szCs w:val="24"/>
          <w:u w:val="single"/>
        </w:rPr>
        <w:t>S</w:t>
      </w:r>
      <w:r>
        <w:rPr>
          <w:rFonts w:ascii="Times New Roman" w:hAnsi="Times New Roman" w:cs="Times New Roman"/>
          <w:sz w:val="24"/>
          <w:szCs w:val="24"/>
        </w:rPr>
        <w:t xml:space="preserve">uccessful, </w:t>
      </w:r>
      <w:r>
        <w:rPr>
          <w:rFonts w:ascii="Times New Roman" w:hAnsi="Times New Roman" w:cs="Times New Roman"/>
          <w:b/>
          <w:sz w:val="24"/>
          <w:szCs w:val="24"/>
          <w:u w:val="single"/>
        </w:rPr>
        <w:t>S</w:t>
      </w:r>
      <w:r>
        <w:rPr>
          <w:rFonts w:ascii="Times New Roman" w:hAnsi="Times New Roman" w:cs="Times New Roman"/>
          <w:sz w:val="24"/>
          <w:szCs w:val="24"/>
        </w:rPr>
        <w:t xml:space="preserve">trength of Character, </w:t>
      </w:r>
      <w:r>
        <w:rPr>
          <w:rFonts w:ascii="Times New Roman" w:hAnsi="Times New Roman" w:cs="Times New Roman"/>
          <w:b/>
          <w:sz w:val="24"/>
          <w:szCs w:val="24"/>
          <w:u w:val="single"/>
        </w:rPr>
        <w:t>C</w:t>
      </w:r>
      <w:r>
        <w:rPr>
          <w:rFonts w:ascii="Times New Roman" w:hAnsi="Times New Roman" w:cs="Times New Roman"/>
          <w:sz w:val="24"/>
          <w:szCs w:val="24"/>
        </w:rPr>
        <w:t xml:space="preserve">ommunity Oriented, </w:t>
      </w:r>
      <w:r>
        <w:rPr>
          <w:rFonts w:ascii="Times New Roman" w:hAnsi="Times New Roman" w:cs="Times New Roman"/>
          <w:b/>
          <w:sz w:val="24"/>
          <w:szCs w:val="24"/>
          <w:u w:val="single"/>
        </w:rPr>
        <w:t>S</w:t>
      </w:r>
      <w:r>
        <w:rPr>
          <w:rFonts w:ascii="Times New Roman" w:hAnsi="Times New Roman" w:cs="Times New Roman"/>
          <w:sz w:val="24"/>
          <w:szCs w:val="24"/>
        </w:rPr>
        <w:t>elf-Confident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 man.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BELIEFS OF THE SCRIBNER-SNYDER COMMUNITY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 We believe that all persons have equal worth and dignity.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80" w:hanging="180"/>
        <w:rPr>
          <w:rFonts w:ascii="Times New Roman" w:hAnsi="Times New Roman" w:cs="Times New Roman"/>
          <w:sz w:val="24"/>
          <w:szCs w:val="24"/>
        </w:rPr>
      </w:pPr>
      <w:r>
        <w:rPr>
          <w:rFonts w:ascii="Times New Roman" w:hAnsi="Times New Roman" w:cs="Times New Roman"/>
          <w:sz w:val="24"/>
          <w:szCs w:val="24"/>
        </w:rPr>
        <w:t xml:space="preserve">2. We believe that every individual has the inherent right to an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education commensurate with his/her abilities.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3. We believe that the commitment of students, staff, parents and   </w:t>
      </w:r>
    </w:p>
    <w:p w:rsidR="00FB6A78" w:rsidRDefault="00FB6A78" w:rsidP="00FB6A78">
      <w:pPr>
        <w:pStyle w:val="PlainText"/>
        <w:ind w:right="-180"/>
        <w:rPr>
          <w:rFonts w:ascii="Times New Roman" w:hAnsi="Times New Roman" w:cs="Times New Roman"/>
          <w:sz w:val="24"/>
          <w:szCs w:val="24"/>
        </w:rPr>
      </w:pPr>
      <w:r>
        <w:rPr>
          <w:rFonts w:ascii="Times New Roman" w:hAnsi="Times New Roman" w:cs="Times New Roman"/>
          <w:sz w:val="24"/>
          <w:szCs w:val="24"/>
        </w:rPr>
        <w:t xml:space="preserve">   patrons determine the quality of education.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4. We believe that learning is a life-long process.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5. We believe that educators are role models.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6. We believe that education will support the democratic system.</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7. We believe that education will lead to a rewarding use of leisure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time and an awareness of physical and mental wellness.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8. We believe that every person can learn.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9. We believe that the quality of education must not be compromised by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cost.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10. We believe that education in a rural setting is rewarding and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satisfying.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11. We believe that education will strengthen the moral character of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the individual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12. We believe that each person has the opportunity for success.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13. We believe that education will give an awareness of individual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cultures.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14. We believe that education will help prepare people for productive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and rewarding vocations.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15. We believe that each individual should be challenged to develop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      their talents to their fullest potential.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PRINCIPAL'S VISION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Scribner-Snyder Community School will be a safe and positive learning environment where all students and adults work together to develop each student’s full potential.</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RESPONSIBILITIES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staff of Scribner-Snyder Community School wishes to WELCOME you as we begin this school year.  We are trying to help each child maintain his/her early eagerness for learning, to teach each child the fundamental skills necessary for effective learning, to help each child establish attitudes of pride and satisfaction of work, and to help each child establish values that contribute in a positive way to others.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It is our common goal to achieve a school atmosphere which is most conductive to the successful operation of the school.  Each employee of the school has a job description listing his/her specific job responsibilities.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Your responsibilities as a student are as follows: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-To apply yourself to the best of your ability to the learning tasks assigned.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-To attend school regularly and punctually.</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-To act in a manner that will enhance the learning environment usefulness.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-To abide by school regulations and to assist in their enforcement and development.</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-To expect that each student makes a sincere effort to succeed.  </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AIMS AND PURPOSES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The elementary staff and administration want school to be fun and exciting for all students and excitement in education includes the mastering of a subject, the understanding of an idea and succeeding in the attempt to do something.  We think that games and other methods used in </w:t>
      </w:r>
      <w:r>
        <w:rPr>
          <w:rFonts w:ascii="Times New Roman" w:hAnsi="Times New Roman" w:cs="Times New Roman"/>
          <w:sz w:val="24"/>
          <w:szCs w:val="24"/>
        </w:rPr>
        <w:lastRenderedPageBreak/>
        <w:t>school are valuable tools; they cannot take the place of good teaching and just plain hard work on the part of the students.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It is the purpose of elementary education to prepare students for entry to the Junior-Senior High School.  To this end, there will be greater coordination and communication between the school levels.  We intend to see that the same general attitudes and policies of education and conduct are in effect at the elementary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HOMEWORK</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matter of homework is left to the individual teacher; work will be assigned with as a way to re-enforce and practice concepts.  Enough time will be allowed for the student during the day to get most of his/her work done.  We feel that a certain amount of homework for the older students is necessary as training for Junior-Senior High School and as a means of building self-discipline and self-confidence.  While we do not advocate parents doing their child's homework, having homework does serve the purpose of letting parents know what is going on in school.</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HELPFUL HINTS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Provide a quiet, well-lighted place for your son/daughter to study.  A desk is ideal, but a corner of the kitchen table after dinner is fine, too.</w:t>
      </w:r>
    </w:p>
    <w:p w:rsidR="00FB6A78" w:rsidRDefault="00FB6A78" w:rsidP="00FB6A78">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Establish a regular "homework time" in your home.  During this time, there should be no TV or music, and avoid other distractions as well.</w:t>
      </w:r>
    </w:p>
    <w:p w:rsidR="00FB6A78" w:rsidRDefault="00FB6A78" w:rsidP="00FB6A78">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Make sure your child has the "tools of the trade."  These tools include: pencil, paper, a computer (if possible) and proper school materials.</w:t>
      </w:r>
    </w:p>
    <w:p w:rsidR="00FB6A78" w:rsidRDefault="00FB6A78" w:rsidP="00FB6A78">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Encourage and support your child's efforts.  Be available for questions, but remember--the homework is your child's responsibility, not yours.</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CLASS OFFERINGS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All students in grades K-6 will be taking Reading, Math, Language Arts, Social Studies and Science in the regular classrooms. In addition, art, vocal music, physical education, keyboarding/computers/coding, elementary counseling, HAL (as assigned) and library will be available to all students. Instrumental music is also offered for 5th and 6th graders.  Teachers may also schedule other activities as they see fit.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COMMUNICATIONS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Teachers will be sending home weekly information via the “Friday Folder”, we encourage you to be an active parent and review your child’s work with them as way to show you have an interest what they’re doing in class. There will be a newsletter mailed out on a bi-monthly basis letting you know of any up-coming events during the school year. We also encourage you to check out the school’s web-page for current events and lunch menus. We feel that it’s important for you to know these dates for personal planning. The school district also has a telephone message system that will be utilized to inform constituents about timely situations/events. At the beginning of the school year we will be asking for current phone numbers so they can be entered into this system. </w:t>
      </w:r>
      <w:r>
        <w:rPr>
          <w:rFonts w:ascii="Times New Roman" w:hAnsi="Times New Roman" w:cs="Times New Roman"/>
          <w:sz w:val="24"/>
          <w:szCs w:val="24"/>
        </w:rPr>
        <w:lastRenderedPageBreak/>
        <w:t>This system is also be used to keep you informed about your current balance on your child or children’s lunch bill.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ASSISTANCE TEAM (SAT)/MDT/IEP</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Our school has a Student Assistance Team (SAT), Mrs. Rolf runs these meeting. The SAT is a group of teachers, parents, and administrators who confidentially work to help students over-come any problems.  Students are referred to the SAT team by parents or staff members. After the appropriate amount of SAT meetings (6 or less) if the team feels the strategies that were put in place to assist the student aren’t working, that students will then be referred to have a MDT so possible deficiencies can be identified, and a possible IEP can be created.</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SCHOOL-WIDE TITLE I</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Starting in the 2012-13 school year SSCS has been approved by the NDE to be a School-</w:t>
      </w:r>
      <w:r>
        <w:rPr>
          <w:rFonts w:ascii="Times New Roman" w:hAnsi="Times New Roman" w:cs="Times New Roman"/>
          <w:sz w:val="24"/>
          <w:szCs w:val="24"/>
        </w:rPr>
        <w:br/>
        <w:t>Wide Title I school system.   Parent may request and the district will provide information regarding teacher qualification.</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RESPONSE TO INTERVENTION (</w:t>
      </w:r>
      <w:proofErr w:type="spellStart"/>
      <w:r>
        <w:rPr>
          <w:rFonts w:ascii="Times New Roman" w:hAnsi="Times New Roman" w:cs="Times New Roman"/>
          <w:b/>
          <w:sz w:val="24"/>
          <w:szCs w:val="24"/>
          <w:u w:val="single"/>
        </w:rPr>
        <w:t>RtI</w:t>
      </w:r>
      <w:proofErr w:type="spellEnd"/>
      <w:r>
        <w:rPr>
          <w:rFonts w:ascii="Times New Roman" w:hAnsi="Times New Roman" w:cs="Times New Roman"/>
          <w:b/>
          <w:sz w:val="24"/>
          <w:szCs w:val="24"/>
          <w:u w:val="single"/>
        </w:rPr>
        <w:t xml:space="preserve">) and </w:t>
      </w:r>
      <w:proofErr w:type="spellStart"/>
      <w:r>
        <w:rPr>
          <w:rFonts w:ascii="Times New Roman" w:hAnsi="Times New Roman" w:cs="Times New Roman"/>
          <w:b/>
          <w:sz w:val="24"/>
          <w:szCs w:val="24"/>
          <w:u w:val="single"/>
        </w:rPr>
        <w:t>i</w:t>
      </w:r>
      <w:proofErr w:type="spellEnd"/>
      <w:r>
        <w:rPr>
          <w:rFonts w:ascii="Times New Roman" w:hAnsi="Times New Roman" w:cs="Times New Roman"/>
          <w:b/>
          <w:sz w:val="24"/>
          <w:szCs w:val="24"/>
          <w:u w:val="single"/>
        </w:rPr>
        <w:t xml:space="preserve">-Ready </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Students who score poorly on the DIBELS Next diagnostic test in reading may be referred to the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program. Here students will receive additional one-on-one teaching to help the student reach his/her benchmark for their current grade level. Currently, SSCS uses a variety of intervention programs to assist the student, including but not limited to the following: Sound Partner, Read Naturally, Rewards, Lively Letters, and Corrective Reading.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Students needing assistance with their math skills may participate in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-Ready Math Program. This program is a computer based system that students will do in addition to their math curriculum. The goal of the program will be to improve deficient skills in all areas of the math.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 DAY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School will start promptly at 8:00 a.m. with all students in their seats at that time.  Students should try not to arrive at school before 7:30 a.m. Those students eating breakfast need to report to the commons area. Starting in the 2012-13 school year elementary classes will not be dismissed until 3:28 p.m. Teachers will be available to assist your child before school from 7:30-8:00 a.m., and after school until 4:00 p.m. on a daily basis (except on Fridays). Please do not bring your child to school before 7:30 a.m. as there may not be staff available to monitor them.</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VISITORS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Parents are not only invited to visit school, but are </w:t>
      </w:r>
      <w:r w:rsidRPr="00FB6A78">
        <w:rPr>
          <w:rFonts w:ascii="Times New Roman" w:hAnsi="Times New Roman" w:cs="Times New Roman"/>
          <w:sz w:val="24"/>
          <w:szCs w:val="24"/>
        </w:rPr>
        <w:t xml:space="preserve">encouraged </w:t>
      </w:r>
      <w:r>
        <w:rPr>
          <w:rFonts w:ascii="Times New Roman" w:hAnsi="Times New Roman" w:cs="Times New Roman"/>
          <w:sz w:val="24"/>
          <w:szCs w:val="24"/>
        </w:rPr>
        <w:t>to do so.  If parents have the time, it is always helpful to see what is going on in the school and parents are always welcome with or without prior notice.  The only thing we ask is that the visitors check in at the office to pick-up a visitors badge so that we know who is in the building.  Students from other schools are also permitted to visit classrooms with administration permission.</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BREAKFAST AND LUNCH PROGRAM</w:t>
      </w:r>
    </w:p>
    <w:p w:rsidR="00FB6A78" w:rsidRDefault="00FB6A78" w:rsidP="00FB6A78">
      <w:pPr>
        <w:autoSpaceDE w:val="0"/>
        <w:autoSpaceDN w:val="0"/>
        <w:adjustRightInd w:val="0"/>
        <w:rPr>
          <w:u w:val="single"/>
        </w:rPr>
      </w:pPr>
    </w:p>
    <w:p w:rsidR="00FB6A78" w:rsidRDefault="00FB6A78" w:rsidP="00FB6A78">
      <w:pPr>
        <w:autoSpaceDE w:val="0"/>
        <w:autoSpaceDN w:val="0"/>
        <w:adjustRightInd w:val="0"/>
        <w:rPr>
          <w:bCs/>
        </w:rPr>
      </w:pPr>
      <w:r>
        <w:rPr>
          <w:bCs/>
        </w:rPr>
        <w:t>Parents are encouraged to apply for free and reduce lunches; this status is confidential and not only help with your family’s ability to pay for your child’s lunch, but also helps the school district receive addition funding from both the state and federal government. Forms to apply for the free and reduced lunch programs are available in both the elementary and high school offices.</w:t>
      </w:r>
    </w:p>
    <w:p w:rsidR="00FB6A78" w:rsidRDefault="00FB6A78" w:rsidP="00FB6A78">
      <w:pPr>
        <w:autoSpaceDE w:val="0"/>
        <w:autoSpaceDN w:val="0"/>
        <w:adjustRightInd w:val="0"/>
        <w:rPr>
          <w:bCs/>
        </w:rPr>
      </w:pPr>
    </w:p>
    <w:p w:rsidR="00FB6A78" w:rsidRDefault="00FB6A78" w:rsidP="00FB6A78">
      <w:pPr>
        <w:autoSpaceDE w:val="0"/>
        <w:autoSpaceDN w:val="0"/>
        <w:adjustRightInd w:val="0"/>
      </w:pPr>
      <w:r>
        <w:rPr>
          <w:bCs/>
        </w:rPr>
        <w:t>The school district encourages all families to deposit money in their family’s lunch account and all students to use their account numbers rather than pay cash at the point of service.</w:t>
      </w:r>
      <w:r>
        <w:t xml:space="preserve">  This eliminates cash being kept in the school building, and gives the district better accountability for federal and state reports regarding the school nutrition program.  </w:t>
      </w:r>
    </w:p>
    <w:p w:rsidR="00FB6A78" w:rsidRDefault="00FB6A78" w:rsidP="00FB6A78">
      <w:pPr>
        <w:autoSpaceDE w:val="0"/>
        <w:autoSpaceDN w:val="0"/>
        <w:adjustRightInd w:val="0"/>
      </w:pPr>
    </w:p>
    <w:p w:rsidR="00C10D70" w:rsidRDefault="00FB6A78" w:rsidP="00C10D70">
      <w:pPr>
        <w:autoSpaceDE w:val="0"/>
        <w:autoSpaceDN w:val="0"/>
        <w:adjustRightInd w:val="0"/>
        <w:rPr>
          <w:szCs w:val="23"/>
        </w:rPr>
      </w:pPr>
      <w:r>
        <w:t xml:space="preserve">Every family is assigned an account number.  All money received goes into each family account for the use of all students in the family.  Statements for low or negative accounts will be called via the school wide calling system. Students in grades K-12 will now be using their 4-digit code in line.  This number will be issued to them at the beginning of the year.  </w:t>
      </w:r>
      <w:bookmarkStart w:id="0" w:name="_GoBack"/>
      <w:bookmarkEnd w:id="0"/>
      <w:r w:rsidR="00C10D70">
        <w:rPr>
          <w:bCs/>
          <w:szCs w:val="23"/>
        </w:rPr>
        <w:t xml:space="preserve">Every effort will be made to communicate with students, parents/guardians about respective lunch accounts balances. Please monitor your student’s lunch account to aid the district in this matter.  No one will be denied lunch due to insufficient funds unless the account is grossly mismanaged; SSCS believes in providing our students with nutrient meals at a reasonable price.  </w:t>
      </w:r>
    </w:p>
    <w:p w:rsidR="00FB6A78" w:rsidRDefault="00FB6A78" w:rsidP="00FB6A78">
      <w:pPr>
        <w:autoSpaceDE w:val="0"/>
        <w:autoSpaceDN w:val="0"/>
        <w:adjustRightInd w:val="0"/>
      </w:pPr>
    </w:p>
    <w:p w:rsidR="00FB6A78" w:rsidRDefault="00FB6A78" w:rsidP="00FB6A78">
      <w:pPr>
        <w:autoSpaceDE w:val="0"/>
        <w:autoSpaceDN w:val="0"/>
        <w:adjustRightInd w:val="0"/>
      </w:pPr>
    </w:p>
    <w:p w:rsidR="00FB6A78" w:rsidRDefault="00FB6A78" w:rsidP="00FB6A78">
      <w:pPr>
        <w:autoSpaceDE w:val="0"/>
        <w:autoSpaceDN w:val="0"/>
        <w:adjustRightInd w:val="0"/>
      </w:pPr>
      <w:r>
        <w:t>Breakfast is served from 7:30 a.m. – 8:55 a.m., students are generally allowed to sit with the peers randomly. Please do not bring your child/children to school before this time. Lunch is served at a regularly scheduled time daily, we also encourage to come and have breakfast or lunch with your student (s).</w:t>
      </w:r>
    </w:p>
    <w:p w:rsidR="00FB6A78" w:rsidRDefault="00FB6A78" w:rsidP="00FB6A78">
      <w:pPr>
        <w:autoSpaceDE w:val="0"/>
        <w:autoSpaceDN w:val="0"/>
        <w:adjustRightInd w:val="0"/>
      </w:pPr>
    </w:p>
    <w:p w:rsidR="00FB6A78" w:rsidRDefault="00FB6A78" w:rsidP="00FB6A78">
      <w:pPr>
        <w:jc w:val="center"/>
      </w:pPr>
    </w:p>
    <w:p w:rsidR="00FB6A78" w:rsidRDefault="00FB6A78" w:rsidP="00FB6A78">
      <w:pPr>
        <w:jc w:val="center"/>
        <w:rPr>
          <w:b/>
          <w:u w:val="single"/>
        </w:rPr>
      </w:pPr>
      <w:r>
        <w:rPr>
          <w:b/>
          <w:u w:val="single"/>
        </w:rPr>
        <w:t xml:space="preserve">PROCEDURE FOR ACCEPTING AND FILING COMPLAINTS OF DISCRIMINATION IN </w:t>
      </w:r>
      <w:smartTag w:uri="urn:schemas-microsoft-com:office:smarttags" w:element="place">
        <w:smartTag w:uri="urn:schemas-microsoft-com:office:smarttags" w:element="PlaceName">
          <w:r>
            <w:rPr>
              <w:b/>
              <w:u w:val="single"/>
            </w:rPr>
            <w:t>NEBRASKA</w:t>
          </w:r>
        </w:smartTag>
        <w:r>
          <w:rPr>
            <w:b/>
            <w:u w:val="single"/>
          </w:rPr>
          <w:t xml:space="preserve"> </w:t>
        </w:r>
        <w:smartTag w:uri="urn:schemas-microsoft-com:office:smarttags" w:element="PlaceType">
          <w:r>
            <w:rPr>
              <w:b/>
              <w:u w:val="single"/>
            </w:rPr>
            <w:t>SCHOOL</w:t>
          </w:r>
        </w:smartTag>
      </w:smartTag>
      <w:r>
        <w:rPr>
          <w:b/>
          <w:u w:val="single"/>
        </w:rPr>
        <w:t xml:space="preserve"> MEAL PROGRAMS</w:t>
      </w:r>
    </w:p>
    <w:p w:rsidR="00FB6A78" w:rsidRDefault="00FB6A78" w:rsidP="00FB6A78"/>
    <w:p w:rsidR="00FB6A78" w:rsidRDefault="00FB6A78" w:rsidP="00FB6A78">
      <w:pPr>
        <w:pStyle w:val="ListParagraph"/>
        <w:numPr>
          <w:ilvl w:val="0"/>
          <w:numId w:val="4"/>
        </w:numPr>
      </w:pPr>
      <w:r>
        <w:t>Right to File a Complaint</w:t>
      </w:r>
    </w:p>
    <w:p w:rsidR="00FB6A78" w:rsidRDefault="00FB6A78" w:rsidP="00FB6A78">
      <w:pPr>
        <w:ind w:left="120" w:firstLine="600"/>
      </w:pPr>
      <w:r>
        <w:t xml:space="preserve">Any person alleging discrimination based on race, color, national origin, sex, age </w:t>
      </w:r>
    </w:p>
    <w:p w:rsidR="00FB6A78" w:rsidRDefault="00FB6A78" w:rsidP="00FB6A78">
      <w:pPr>
        <w:ind w:left="720"/>
      </w:pPr>
      <w:r>
        <w:t>or disability has a right to file a complaint within 180 days of the alleged discriminatory action.</w:t>
      </w:r>
    </w:p>
    <w:p w:rsidR="00FB6A78" w:rsidRDefault="00FB6A78" w:rsidP="00FB6A78">
      <w:r>
        <w:t xml:space="preserve"> II.</w:t>
      </w:r>
      <w:r>
        <w:tab/>
        <w:t>Acceptance</w:t>
      </w:r>
    </w:p>
    <w:p w:rsidR="00FB6A78" w:rsidRDefault="00FB6A78" w:rsidP="00FB6A78">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FB6A78" w:rsidRDefault="00FB6A78" w:rsidP="00FB6A78">
      <w:r>
        <w:t>III.</w:t>
      </w:r>
      <w:r>
        <w:tab/>
        <w:t>Verbal Complaints</w:t>
      </w:r>
    </w:p>
    <w:p w:rsidR="00FB6A78" w:rsidRDefault="00FB6A78" w:rsidP="00FB6A78">
      <w:pPr>
        <w:ind w:left="720"/>
      </w:pPr>
      <w:r>
        <w:lastRenderedPageBreak/>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FB6A78" w:rsidRDefault="00FB6A78" w:rsidP="00FB6A78"/>
    <w:p w:rsidR="00FB6A78" w:rsidRDefault="00FB6A78" w:rsidP="00FB6A78">
      <w:r>
        <w:tab/>
      </w:r>
      <w:r>
        <w:tab/>
        <w:t>a.</w:t>
      </w:r>
      <w:r>
        <w:tab/>
        <w:t xml:space="preserve">Name, address and telephone number or other means of contacting </w:t>
      </w:r>
      <w:r>
        <w:tab/>
      </w:r>
      <w:r>
        <w:tab/>
      </w:r>
      <w:r>
        <w:tab/>
      </w:r>
      <w:r>
        <w:tab/>
        <w:t>the complainant.</w:t>
      </w:r>
    </w:p>
    <w:p w:rsidR="00FB6A78" w:rsidRDefault="00FB6A78" w:rsidP="00FB6A78">
      <w:r>
        <w:tab/>
      </w:r>
      <w:r>
        <w:tab/>
        <w:t>b.</w:t>
      </w:r>
      <w:r>
        <w:tab/>
        <w:t xml:space="preserve">The specific location and name of the entity delivering the program </w:t>
      </w:r>
      <w:r>
        <w:tab/>
      </w:r>
      <w:r>
        <w:tab/>
      </w:r>
      <w:r>
        <w:tab/>
        <w:t>service or benefit.</w:t>
      </w:r>
      <w:r>
        <w:tab/>
      </w:r>
    </w:p>
    <w:p w:rsidR="00FB6A78" w:rsidRDefault="00FB6A78" w:rsidP="00FB6A78">
      <w:r>
        <w:tab/>
      </w:r>
      <w:r>
        <w:tab/>
        <w:t>c.</w:t>
      </w:r>
      <w:r>
        <w:tab/>
        <w:t xml:space="preserve">The nature of the incident(s) or action(s) that lead the complainant </w:t>
      </w:r>
      <w:r>
        <w:tab/>
      </w:r>
      <w:r>
        <w:tab/>
      </w:r>
      <w:r>
        <w:tab/>
      </w:r>
      <w:r>
        <w:tab/>
        <w:t>to feel discrimination was a factor.</w:t>
      </w:r>
    </w:p>
    <w:p w:rsidR="00FB6A78" w:rsidRDefault="00FB6A78" w:rsidP="00FB6A78">
      <w:r>
        <w:tab/>
      </w:r>
      <w:r>
        <w:tab/>
        <w:t>d.</w:t>
      </w:r>
      <w:r>
        <w:tab/>
        <w:t xml:space="preserve">The basis on which the complainant feels discrimination exists </w:t>
      </w:r>
      <w:r>
        <w:tab/>
      </w:r>
      <w:r>
        <w:tab/>
      </w:r>
      <w:r>
        <w:tab/>
      </w:r>
      <w:r>
        <w:tab/>
        <w:t>(race, color, national origin, sex, age or disability).</w:t>
      </w:r>
    </w:p>
    <w:p w:rsidR="00FB6A78" w:rsidRDefault="00FB6A78" w:rsidP="00FB6A78">
      <w:r>
        <w:tab/>
      </w:r>
      <w:r>
        <w:tab/>
        <w:t>e.</w:t>
      </w:r>
      <w:r>
        <w:tab/>
        <w:t xml:space="preserve">The names, titles and addresses of persons who may have </w:t>
      </w:r>
      <w:r>
        <w:tab/>
      </w:r>
      <w:r>
        <w:tab/>
      </w:r>
      <w:r>
        <w:tab/>
      </w:r>
      <w:r>
        <w:tab/>
      </w:r>
      <w:r>
        <w:tab/>
        <w:t>knowledge of the discriminatory action(s).</w:t>
      </w:r>
    </w:p>
    <w:p w:rsidR="00FB6A78" w:rsidRDefault="00FB6A78" w:rsidP="00FB6A78">
      <w:r>
        <w:tab/>
      </w:r>
      <w:r>
        <w:tab/>
        <w:t>f.</w:t>
      </w:r>
      <w:r>
        <w:tab/>
        <w:t xml:space="preserve">The date(s) during which the alleged discriminatory action </w:t>
      </w:r>
      <w:r>
        <w:tab/>
      </w:r>
      <w:r>
        <w:tab/>
      </w:r>
      <w:r>
        <w:tab/>
      </w:r>
      <w:r>
        <w:tab/>
      </w:r>
      <w:r>
        <w:tab/>
        <w:t>occurred, or if continuing, the duration of such actions.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REPORTING TO PARENTS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system for reporting to elementary school parents includes both written reports and parent-teacher conferences. The conferences are considered more important because printed forms usually do not communicate as well as people meeting face to face. Parent-Teacher Conferences will be held during the schools year.  The first conference will be held in the fall. Conference time will be scheduled for an individual with your child's teacher.  If this conference is too short, another time can be arranged at the convenience of the teacher and parent. A second conference will be held in the spring with the same format.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In addition to teacher conferences, written reports will be sent to parents in their “Friday Folders” (as stated above).  Also, students will be personally recognized by appropriate certificates denoting academic achievement during the school year.</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Grading System</w:t>
      </w:r>
    </w:p>
    <w:p w:rsidR="00FB6A78" w:rsidRDefault="00FB6A78" w:rsidP="00FB6A78">
      <w:pPr>
        <w:pStyle w:val="PlainText"/>
        <w:jc w:val="center"/>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In Grades 3, 4, 5, and 6 grades we have a dual grading system.  There will be numerical grades given for student achievement in each area.</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(A+) 99-100</w:t>
      </w:r>
      <w:r>
        <w:rPr>
          <w:rFonts w:ascii="Times New Roman" w:hAnsi="Times New Roman" w:cs="Times New Roman"/>
          <w:sz w:val="24"/>
          <w:szCs w:val="24"/>
        </w:rPr>
        <w:tab/>
      </w:r>
      <w:r>
        <w:rPr>
          <w:rFonts w:ascii="Times New Roman" w:hAnsi="Times New Roman" w:cs="Times New Roman"/>
          <w:sz w:val="24"/>
          <w:szCs w:val="24"/>
        </w:rPr>
        <w:tab/>
        <w:t>(A) 96-98</w:t>
      </w:r>
      <w:r>
        <w:rPr>
          <w:rFonts w:ascii="Times New Roman" w:hAnsi="Times New Roman" w:cs="Times New Roman"/>
          <w:sz w:val="24"/>
          <w:szCs w:val="24"/>
        </w:rPr>
        <w:tab/>
        <w:t>(A-) 93-95</w:t>
      </w:r>
      <w:r>
        <w:rPr>
          <w:rFonts w:ascii="Times New Roman" w:hAnsi="Times New Roman" w:cs="Times New Roman"/>
          <w:sz w:val="24"/>
          <w:szCs w:val="24"/>
        </w:rPr>
        <w:tab/>
        <w:t>(B+) 91-92</w:t>
      </w:r>
      <w:r>
        <w:rPr>
          <w:rFonts w:ascii="Times New Roman" w:hAnsi="Times New Roman" w:cs="Times New Roman"/>
          <w:sz w:val="24"/>
          <w:szCs w:val="24"/>
        </w:rPr>
        <w:tab/>
        <w:t>(B) 88-90</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(B-) 86-87</w:t>
      </w:r>
      <w:r>
        <w:rPr>
          <w:rFonts w:ascii="Times New Roman" w:hAnsi="Times New Roman" w:cs="Times New Roman"/>
          <w:sz w:val="24"/>
          <w:szCs w:val="24"/>
        </w:rPr>
        <w:tab/>
      </w:r>
      <w:r>
        <w:rPr>
          <w:rFonts w:ascii="Times New Roman" w:hAnsi="Times New Roman" w:cs="Times New Roman"/>
          <w:sz w:val="24"/>
          <w:szCs w:val="24"/>
        </w:rPr>
        <w:tab/>
        <w:t>(C+) 84-85</w:t>
      </w:r>
      <w:r>
        <w:rPr>
          <w:rFonts w:ascii="Times New Roman" w:hAnsi="Times New Roman" w:cs="Times New Roman"/>
          <w:sz w:val="24"/>
          <w:szCs w:val="24"/>
        </w:rPr>
        <w:tab/>
        <w:t>(C) 80-83</w:t>
      </w:r>
      <w:r>
        <w:rPr>
          <w:rFonts w:ascii="Times New Roman" w:hAnsi="Times New Roman" w:cs="Times New Roman"/>
          <w:sz w:val="24"/>
          <w:szCs w:val="24"/>
        </w:rPr>
        <w:tab/>
        <w:t>(C-) 78-79</w:t>
      </w:r>
      <w:r>
        <w:rPr>
          <w:rFonts w:ascii="Times New Roman" w:hAnsi="Times New Roman" w:cs="Times New Roman"/>
          <w:sz w:val="24"/>
          <w:szCs w:val="24"/>
        </w:rPr>
        <w:tab/>
        <w:t>(D+) 76-77</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(D) 73-75</w:t>
      </w:r>
      <w:r>
        <w:rPr>
          <w:rFonts w:ascii="Times New Roman" w:hAnsi="Times New Roman" w:cs="Times New Roman"/>
          <w:sz w:val="24"/>
          <w:szCs w:val="24"/>
        </w:rPr>
        <w:tab/>
      </w:r>
      <w:r>
        <w:rPr>
          <w:rFonts w:ascii="Times New Roman" w:hAnsi="Times New Roman" w:cs="Times New Roman"/>
          <w:sz w:val="24"/>
          <w:szCs w:val="24"/>
        </w:rPr>
        <w:tab/>
        <w:t>(D-) 70-72</w:t>
      </w:r>
      <w:r>
        <w:rPr>
          <w:rFonts w:ascii="Times New Roman" w:hAnsi="Times New Roman" w:cs="Times New Roman"/>
          <w:sz w:val="24"/>
          <w:szCs w:val="24"/>
        </w:rPr>
        <w:tab/>
        <w:t>(F) 69 and below</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These grades will take into account the student abilities, but also will measure how well the student is doing when compared with the overall average. These grades will also be explained </w:t>
      </w:r>
      <w:r>
        <w:rPr>
          <w:rFonts w:ascii="Times New Roman" w:hAnsi="Times New Roman" w:cs="Times New Roman"/>
          <w:sz w:val="24"/>
          <w:szCs w:val="24"/>
        </w:rPr>
        <w:lastRenderedPageBreak/>
        <w:t>during Parent-Teacher Conferences.  If you have any questions in regard to your child's progress at any time during the year, please contact the school and set up a time with the classroom teacher.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Starting in the 2013-14 school year “Extra” classes (i.e. – P.E., Art, Library, etc.) may be graded on a Pass/Fail basis vs. a numerical grade as listed above. This option will be determined by your child’s teacher.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ABSENCES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rPr>
      </w:pPr>
      <w:r>
        <w:rPr>
          <w:rFonts w:ascii="Times New Roman" w:hAnsi="Times New Roman" w:cs="Times New Roman"/>
          <w:b/>
          <w:sz w:val="24"/>
          <w:szCs w:val="24"/>
          <w:u w:val="single"/>
        </w:rPr>
        <w:t>If your child is going to be absent for the day, please call the school by 9:00 a.m. Students absent from any part of the school day for illness should not be permitted to participate or attend activities after school or that evening.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When parents know in advance that a student will be absent, please let the teacher know.  All school work is to be made up in advance of the absence.  In the case of communicable disease such as chicken pox, measles, pink eye, live lice or fleas, etc. we ask that the school be informed as soon as diagnosis is made.  A written note from parents to the teacher will be required when a student has been absent. A student should not be in school if he or she is not recovered sufficiently enough to participate in the normal school day.  If a student is well enough to be in school, we will assume he/she is well enough to go out for recess.</w:t>
      </w:r>
    </w:p>
    <w:p w:rsidR="00FB6A78" w:rsidRDefault="00FB6A78" w:rsidP="00FB6A78">
      <w:pPr>
        <w:pStyle w:val="PlainText"/>
        <w:rPr>
          <w:rFonts w:ascii="Times New Roman" w:hAnsi="Times New Roman" w:cs="Times New Roman"/>
          <w:b/>
          <w:sz w:val="24"/>
          <w:szCs w:val="24"/>
        </w:rPr>
      </w:pPr>
    </w:p>
    <w:p w:rsidR="00FB6A78" w:rsidRDefault="007842A3" w:rsidP="00FB6A78">
      <w:pPr>
        <w:pStyle w:val="PlainText"/>
        <w:rPr>
          <w:rFonts w:ascii="Times New Roman" w:hAnsi="Times New Roman" w:cs="Times New Roman"/>
          <w:sz w:val="24"/>
          <w:szCs w:val="24"/>
        </w:rPr>
      </w:pPr>
      <w:r>
        <w:rPr>
          <w:rFonts w:ascii="Times New Roman" w:hAnsi="Times New Roman" w:cs="Times New Roman"/>
          <w:sz w:val="24"/>
          <w:szCs w:val="24"/>
        </w:rPr>
        <w:t>Parents may</w:t>
      </w:r>
      <w:r w:rsidR="00FB6A78">
        <w:rPr>
          <w:rFonts w:ascii="Times New Roman" w:hAnsi="Times New Roman" w:cs="Times New Roman"/>
          <w:sz w:val="24"/>
          <w:szCs w:val="24"/>
        </w:rPr>
        <w:t xml:space="preserve"> be notified by letter when absences reach 10 per semester, and again when absences reach over 10 days of unexcused absence per semester and a conference between the principal and the parent may be requested to discuss options for improving attendance.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Unexcused absences of 20 days or more during the school year will result in the principal contacting the Dodge County Attorney. When this happens the county has protocols in place the school will be obligated to follow. Typically warning letters will be sent out to the parent or guardian prior to a student reaching his/her 20 day mark.</w:t>
      </w:r>
    </w:p>
    <w:p w:rsidR="00FB6A78" w:rsidRDefault="00FB6A78" w:rsidP="00FB6A78">
      <w:pPr>
        <w:pStyle w:val="PlainText"/>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TARDINESS</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If a student arrives late for school and comes within the first hour (8:00-8:30), he/she will be counted tardy.  If a student is excessively late, he/she may be required to make up time after school.</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LEAVING SCHOOL DURING THE DAY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SSCS has a closed campus so students are generally not allowed to leave the school grounds. If a student or students are being picked up from school during the school day a parent or guardian must report to the elementary office to check their child/children out of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When a student knows they’re going to be absence in advance they will need to bring a note from a parent or a guardian giving the time and reason for leaving. In case of illness happens </w:t>
      </w:r>
      <w:r>
        <w:rPr>
          <w:rFonts w:ascii="Times New Roman" w:hAnsi="Times New Roman" w:cs="Times New Roman"/>
          <w:sz w:val="24"/>
          <w:szCs w:val="24"/>
        </w:rPr>
        <w:lastRenderedPageBreak/>
        <w:t>during the school day a call to the parent or guardian will be made to insure proper attention to the health of the student.</w:t>
      </w:r>
    </w:p>
    <w:p w:rsidR="00FB6A78" w:rsidRDefault="00FB6A78" w:rsidP="00FB6A78">
      <w:pPr>
        <w:pStyle w:val="PlainText"/>
        <w:rPr>
          <w:rFonts w:ascii="Times New Roman" w:hAnsi="Times New Roman" w:cs="Times New Roman"/>
          <w:sz w:val="24"/>
          <w:szCs w:val="24"/>
        </w:rPr>
      </w:pPr>
    </w:p>
    <w:p w:rsidR="007842A3" w:rsidRDefault="00FB6A78" w:rsidP="007842A3">
      <w:pPr>
        <w:jc w:val="both"/>
      </w:pPr>
      <w:r>
        <w:t>Student absences will be calculated and entered into Power School by office personnel. Any absence from school will affect a student’s perfect attendance unless a student brings a doctor’s note. When we receive these notes students will be excused for their absences, but must be submitted 3 days of the doctor’s office visit.</w:t>
      </w:r>
      <w:r w:rsidR="001745CA">
        <w:t xml:space="preserve"> SSCS reserves</w:t>
      </w:r>
      <w:r w:rsidR="007842A3">
        <w:t xml:space="preserve"> the right not to excuse doctor’s notes for attendance purposes that state, “the student was not seen in office and missed school”. </w:t>
      </w:r>
    </w:p>
    <w:p w:rsidR="00FB6A78" w:rsidRDefault="00FB6A78" w:rsidP="00FB6A78">
      <w:pPr>
        <w:pStyle w:val="PlainText"/>
        <w:rPr>
          <w:rFonts w:ascii="Times New Roman" w:hAnsi="Times New Roman" w:cs="Times New Roman"/>
          <w:sz w:val="24"/>
          <w:szCs w:val="24"/>
        </w:rPr>
      </w:pPr>
    </w:p>
    <w:p w:rsidR="00FB6A78" w:rsidRDefault="00FB6A78" w:rsidP="007842A3">
      <w:pPr>
        <w:rPr>
          <w:b/>
          <w:u w:val="single"/>
        </w:rPr>
      </w:pPr>
      <w:r>
        <w:rPr>
          <w:b/>
          <w:u w:val="single"/>
        </w:rPr>
        <w:t xml:space="preserve">Doors Locked/School </w:t>
      </w:r>
      <w:r w:rsidR="001745CA">
        <w:rPr>
          <w:b/>
          <w:u w:val="single"/>
        </w:rPr>
        <w:t>Safety</w:t>
      </w:r>
    </w:p>
    <w:p w:rsidR="00FB6A78" w:rsidRDefault="00FB6A78" w:rsidP="00FB6A78">
      <w:pPr>
        <w:rPr>
          <w:b/>
        </w:rPr>
      </w:pPr>
    </w:p>
    <w:p w:rsidR="00FB6A78" w:rsidRDefault="00FB6A78" w:rsidP="00FB6A78">
      <w:r>
        <w:t>At the end of the 2017 school year, the school district installed a new security lock system in all of our buildings so all the doors could be locked. With their installation access to our buildings will be limited to 7 sites.</w:t>
      </w:r>
      <w:r w:rsidR="007842A3">
        <w:t xml:space="preserve"> All doors have clearly marked for our students’ safety and security. </w:t>
      </w:r>
      <w:r>
        <w:t xml:space="preserve"> Staff </w:t>
      </w:r>
      <w:r w:rsidR="007842A3">
        <w:t xml:space="preserve">and upper elementary students </w:t>
      </w:r>
      <w:r>
        <w:t xml:space="preserve">will be issued security swipe cards and will </w:t>
      </w:r>
      <w:r w:rsidR="007842A3">
        <w:t xml:space="preserve">generally be </w:t>
      </w:r>
      <w:r>
        <w:t>escort students between buildings as needed. For school safety the school district asks that these entries remain locked and that no obstacles are placed in the doorway to block them open.</w:t>
      </w:r>
    </w:p>
    <w:p w:rsidR="00FB6A78" w:rsidRDefault="00FB6A78" w:rsidP="00FB6A78"/>
    <w:p w:rsidR="00FB6A78" w:rsidRDefault="00FB6A78" w:rsidP="00FB6A78">
      <w:r>
        <w:t xml:space="preserve">Parents will be asked to come in the West door of the commons area to gain access into the building. Office personnel will buzz you in upon your arrival. From there, we ask that you report to the office to obtain a visitor’s badge and swipe card, or staff will escort you to your destination. </w:t>
      </w:r>
    </w:p>
    <w:p w:rsidR="00FB6A78" w:rsidRDefault="00FB6A78" w:rsidP="00FB6A78"/>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DISMISSALS AND DELAYED OPENINGS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In the case of early dismissal, students and parents will be notified in advance via the district wide calling system.  In the event of a late start, there will be </w:t>
      </w:r>
      <w:r>
        <w:rPr>
          <w:rFonts w:ascii="Times New Roman" w:hAnsi="Times New Roman" w:cs="Times New Roman"/>
          <w:sz w:val="24"/>
          <w:szCs w:val="24"/>
          <w:u w:val="single"/>
        </w:rPr>
        <w:t>NO PRE-SCHOOL.</w:t>
      </w:r>
    </w:p>
    <w:p w:rsidR="00FB6A78" w:rsidRDefault="00FB6A78" w:rsidP="00FB6A78">
      <w:pPr>
        <w:pStyle w:val="PlainText"/>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COLD AND SEVERE WEATHER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In cases of severe weather (cold or rain) students will remain indoors during the lunch period.  The students need to dress appropriately for the weather.  During the winter cold, please make certain they wear warm coats, scarves, gloves or mittens and boots if necessary.  There are days that it would be good for the students to be outside at a recess so please make certain that they are properly dressed.</w:t>
      </w:r>
      <w:r w:rsidR="007842A3">
        <w:rPr>
          <w:rFonts w:ascii="Times New Roman" w:hAnsi="Times New Roman" w:cs="Times New Roman"/>
          <w:sz w:val="24"/>
          <w:szCs w:val="24"/>
        </w:rPr>
        <w:t xml:space="preserve"> Shorts are not allowed to be worn by elementary students from November 1</w:t>
      </w:r>
      <w:r w:rsidR="007842A3" w:rsidRPr="007842A3">
        <w:rPr>
          <w:rFonts w:ascii="Times New Roman" w:hAnsi="Times New Roman" w:cs="Times New Roman"/>
          <w:sz w:val="24"/>
          <w:szCs w:val="24"/>
          <w:vertAlign w:val="superscript"/>
        </w:rPr>
        <w:t>st</w:t>
      </w:r>
      <w:r w:rsidR="007842A3">
        <w:rPr>
          <w:rFonts w:ascii="Times New Roman" w:hAnsi="Times New Roman" w:cs="Times New Roman"/>
          <w:sz w:val="24"/>
          <w:szCs w:val="24"/>
        </w:rPr>
        <w:t xml:space="preserve"> through March 1</w:t>
      </w:r>
      <w:r w:rsidR="007842A3" w:rsidRPr="007842A3">
        <w:rPr>
          <w:rFonts w:ascii="Times New Roman" w:hAnsi="Times New Roman" w:cs="Times New Roman"/>
          <w:sz w:val="24"/>
          <w:szCs w:val="24"/>
          <w:vertAlign w:val="superscript"/>
        </w:rPr>
        <w:t>st</w:t>
      </w:r>
      <w:r w:rsidR="007842A3">
        <w:rPr>
          <w:rFonts w:ascii="Times New Roman" w:hAnsi="Times New Roman" w:cs="Times New Roman"/>
          <w:sz w:val="24"/>
          <w:szCs w:val="24"/>
        </w:rPr>
        <w:t xml:space="preserve">. </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BUS SCHEDULE FOR LATE START DAYS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When the weather causes school to begin at any time other than normal, parents will be notified in advance via the district wide calling system about adjusted bus times.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 Missed Bus Departure--becomes the responsibility of the parent to see that their student gets to school.</w:t>
      </w:r>
    </w:p>
    <w:p w:rsidR="00FB6A78" w:rsidRDefault="00FB6A78" w:rsidP="00FB6A78">
      <w:pPr>
        <w:pStyle w:val="PlainText"/>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STUDENT TRANSPORTATION INFORMATION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rPr>
      </w:pPr>
      <w:r>
        <w:rPr>
          <w:rFonts w:ascii="Times New Roman" w:hAnsi="Times New Roman" w:cs="Times New Roman"/>
          <w:b/>
          <w:sz w:val="24"/>
          <w:szCs w:val="24"/>
        </w:rPr>
        <w:t>WHILE RIDING THE SCHOOL BUS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driver is in full charge of the bus and the students.  Students shall comply promptly and cheerfully with his requests.</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Upon entering the bus the student shall immediately be seated.  The driver may assign seats to the students.  Seats may not be reserved by students.  Students are to remain seated.  Arms and legs are not to be extended into the aisle.</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Outside of ordinary conversation, classroom conduct is to be observed by students.  Any pupil who is guilty of unbecoming conduct, of using inappropriate actions or language,  may forfeit the right to ride on the bus.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Unnecessary conversation with the driver is discouraged.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During the bus trip students shall remain in their seats.</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Teasing, scuffling, holding, hitting or using hands, feet or </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body in an objectionable manner which can cause distraction or</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injury to occupants of the bus is not permitted.         </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 part of a student's body shall be extended through a bus window.  Windows and doors are opened or closed only by permission of the bus driver.</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Student use the emergency exit door only when an emergency exists.</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When the bus is stopped for a railroad crossing, students must be quiet.</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Damage to the bus by a student shall be reported to the driver.  In cases of malicious damage, the school district expects to be compensated for the damage.</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12.       Students are not allowed to bring toys or other electronic devices on the bus; it has been our experience that these items could be lost, stolen, or broken. If items are brought to school, students do this at their own risk.</w:t>
      </w:r>
    </w:p>
    <w:p w:rsidR="00FB6A78" w:rsidRDefault="00FB6A78" w:rsidP="00FB6A78">
      <w:pPr>
        <w:pStyle w:val="PlainText"/>
        <w:ind w:left="720" w:hanging="720"/>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u w:val="single"/>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UPON LEAVING THE SCHOOL BUS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Students shall not leave their seat until the bus comes to a full stop and the driver has opened the door.</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should always cross the road in front of the bus AFTER the driver gives the signal and they have looked both ways to make sure they can cross safely.</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Students will be discharged only at the approved school bus stop unless a written exception by a parent or school official has been given to the driver.</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should go directly from their bus stop to their home.</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FB6A78" w:rsidRDefault="00FB6A78" w:rsidP="00FB6A78">
      <w:pPr>
        <w:pStyle w:val="PlainText"/>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DISCIPLINE AND PENALTIES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A school bus driver has the authority and the responsibility to discipline pupils on the school bus.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Violation will be reported to the school principal and then to the parents. </w:t>
      </w:r>
    </w:p>
    <w:p w:rsidR="00FB6A78" w:rsidRDefault="00FB6A78" w:rsidP="00FB6A78">
      <w:pPr>
        <w:pStyle w:val="PlainText"/>
        <w:ind w:left="720" w:hanging="720"/>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3.         Riding the school bus is a privilege not a right, if students can’t control themselves, or cause disruptions, they may be removed from being transported. If this occurs, the parents will be responsible to get your child or children to school.</w:t>
      </w:r>
    </w:p>
    <w:p w:rsidR="00905928" w:rsidRDefault="0090592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All route buses now have cameras installed on them for the safety and security of everyone involved. If circumstances arise parents/students will be asked to come in so the video tape can be reviewed. </w:t>
      </w:r>
    </w:p>
    <w:p w:rsidR="00FB6A78" w:rsidRDefault="00FB6A78" w:rsidP="00FB6A78">
      <w:pPr>
        <w:pStyle w:val="PlainText"/>
        <w:ind w:left="720" w:hanging="720"/>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DEPARTURE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Students K-6 will be dismissed on regular class days at 3:28 p.m. All students are expected to depart for home immediately, unless they are held by a teacher, included in an after school activity or are waiting for their ride to pick them up.  Loitering in the school building or on the school grounds will not be allowed.  Students are to go directly home after school or as otherwise directed by their parents.  Do not ride with or talk to strangers.  Students are reminded to stay off lawns and homes or buildings on their way to and from school.  Throwing snowballs is strictly forbidden.  We encourage students who are walking from the </w:t>
      </w:r>
      <w:smartTag w:uri="urn:schemas-microsoft-com:office:smarttags" w:element="place">
        <w:smartTag w:uri="urn:schemas-microsoft-com:office:smarttags" w:element="PlaceName">
          <w:r>
            <w:rPr>
              <w:rFonts w:ascii="Times New Roman" w:hAnsi="Times New Roman" w:cs="Times New Roman"/>
              <w:sz w:val="24"/>
              <w:szCs w:val="24"/>
            </w:rPr>
            <w:t>Scribner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to cross </w:t>
      </w:r>
      <w:smartTag w:uri="urn:schemas-microsoft-com:office:smarttags" w:element="Street">
        <w:smartTag w:uri="urn:schemas-microsoft-com:office:smarttags" w:element="address">
          <w:r>
            <w:rPr>
              <w:rFonts w:ascii="Times New Roman" w:hAnsi="Times New Roman" w:cs="Times New Roman"/>
              <w:sz w:val="24"/>
              <w:szCs w:val="24"/>
            </w:rPr>
            <w:t>Pebble Street</w:t>
          </w:r>
        </w:smartTag>
      </w:smartTag>
      <w:r>
        <w:rPr>
          <w:rFonts w:ascii="Times New Roman" w:hAnsi="Times New Roman" w:cs="Times New Roman"/>
          <w:sz w:val="24"/>
          <w:szCs w:val="24"/>
        </w:rPr>
        <w:t xml:space="preserve"> following the direction of our crossing guards and to proceed down </w:t>
      </w:r>
      <w:smartTag w:uri="urn:schemas-microsoft-com:office:smarttags" w:element="Street">
        <w:smartTag w:uri="urn:schemas-microsoft-com:office:smarttags" w:element="address">
          <w:r>
            <w:rPr>
              <w:rFonts w:ascii="Times New Roman" w:hAnsi="Times New Roman" w:cs="Times New Roman"/>
              <w:sz w:val="24"/>
              <w:szCs w:val="24"/>
            </w:rPr>
            <w:t>Fifth Street</w:t>
          </w:r>
        </w:smartTag>
      </w:smartTag>
      <w:r>
        <w:rPr>
          <w:rFonts w:ascii="Times New Roman" w:hAnsi="Times New Roman" w:cs="Times New Roman"/>
          <w:sz w:val="24"/>
          <w:szCs w:val="24"/>
        </w:rPr>
        <w:t xml:space="preserve"> on the sidewalks.</w:t>
      </w:r>
    </w:p>
    <w:p w:rsidR="00FB6A78" w:rsidRDefault="00FB6A78" w:rsidP="00FB6A78">
      <w:pPr>
        <w:pStyle w:val="PlainText"/>
        <w:rPr>
          <w:rFonts w:ascii="Times New Roman" w:hAnsi="Times New Roman" w:cs="Times New Roman"/>
          <w:sz w:val="24"/>
          <w:szCs w:val="24"/>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RIGHTS AND RESPONSIBILITIES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conduct of each student at school promotes a general atmosphere which will help all students make the most of learning opportunities.  Students are not permitted to disrupt the learning environment.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We feel that a person's responsibility for a pupil's behavior does not stop when the child arrives at school.  For this reason, it is our policy to inform you of your child's behavior when it is significantly detrimental to himself or others.  The staff, teachers, students and parents are all important members of this learning team.  Parental cooperation is paramount to the success of the child’s learning experience.</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7842A3">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CONDUCT AND DISCIPLINE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Proper care and use of buildings and equipment is a responsibility which has been entrusted to the staff and students of the school by the patrons and tax payers of the school district.  We intend to continue to emphasize the importance of good citizenship.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Students will: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 Respect school and personal property</w:t>
      </w:r>
    </w:p>
    <w:p w:rsidR="00FB6A78" w:rsidRDefault="007842A3" w:rsidP="00FB6A78">
      <w:pPr>
        <w:pStyle w:val="PlainText"/>
        <w:rPr>
          <w:rFonts w:ascii="Times New Roman" w:hAnsi="Times New Roman" w:cs="Times New Roman"/>
          <w:sz w:val="24"/>
          <w:szCs w:val="24"/>
        </w:rPr>
      </w:pPr>
      <w:r>
        <w:rPr>
          <w:rFonts w:ascii="Times New Roman" w:hAnsi="Times New Roman" w:cs="Times New Roman"/>
          <w:sz w:val="24"/>
          <w:szCs w:val="24"/>
        </w:rPr>
        <w:t>2. Obey all</w:t>
      </w:r>
      <w:r w:rsidR="00FB6A78">
        <w:rPr>
          <w:rFonts w:ascii="Times New Roman" w:hAnsi="Times New Roman" w:cs="Times New Roman"/>
          <w:sz w:val="24"/>
          <w:szCs w:val="24"/>
        </w:rPr>
        <w:t xml:space="preserve"> staff member at all times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3. Keep hands, feet and objects to yourself</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4. Use only appropriate language and actions</w:t>
      </w:r>
      <w:r w:rsidR="007842A3">
        <w:rPr>
          <w:rFonts w:ascii="Times New Roman" w:hAnsi="Times New Roman" w:cs="Times New Roman"/>
          <w:sz w:val="24"/>
          <w:szCs w:val="24"/>
        </w:rPr>
        <w:t xml:space="preserve"> in the classroom/hallways/during recess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5. Respect and be sensitive to the feelings of others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6. Walk and talk quietly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Deliberate damage or destruction of school property could cause the student to be suspended and most likely will require the parents to pay for the repair or to replace what was damaged.  In case of marring or defacing the building or equipment, the student may be required to spend time after school cleaning or removing the marks.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At Scribner-Snyder Community School we believe in positive discipline.  This means we (adults) make every effort to intervene in inappropriate child behavior as early as possible.  We will ask children to think about their behavior and to describe other decisions that might be more appropriate.  (Example: "Next time instead of hitting Sue, what would be a better decision?") As long as students know the rules and also know the consequences of breaking the rules, most will conduct themselves in a manner that is acceptable.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However, the school cannot serve the function or discipline without the cooperation and understanding of parents.  For this reason, we will be in touch with the parents whenever a problem arises and we earnestly encourage parents to contact the school if there are any questions they might have.  </w:t>
      </w:r>
    </w:p>
    <w:p w:rsidR="00FB6A78" w:rsidRDefault="00FB6A78" w:rsidP="00FB6A7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CELL PHONES AND ELECTRONIC DEVICES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All electronic devices such as games, I-pods, and cell phones interrupt the educational day and should not be brought to school.  If items are brought to school the school is not responsible if these items get lost, stolen or broken during the school day.  If a parent feels their child must have a cell phone before or after school, the cell phone should be given to their teacher during the school day. </w:t>
      </w:r>
    </w:p>
    <w:p w:rsidR="00FB6A78" w:rsidRDefault="00FB6A78" w:rsidP="00FB6A7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sz w:val="24"/>
          <w:szCs w:val="24"/>
        </w:rPr>
      </w:pPr>
      <w:r>
        <w:rPr>
          <w:rFonts w:ascii="Times New Roman" w:hAnsi="Times New Roman" w:cs="Times New Roman"/>
          <w:b/>
          <w:sz w:val="24"/>
          <w:szCs w:val="24"/>
          <w:u w:val="single"/>
        </w:rPr>
        <w:t>DISCIPLINE FOR CLASSROOM AND SCHOOL BEHAVIOR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Teachers will deal with classroom discipline as needed.  In cases where it is necessary for the principal to be included, due to repeated offenses or the nature of the offense, a number of actions may be taken.  In all cases, an attempt to find out the cause of the misbehavior will be made.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If a student’s conduct presents a clear threat to the physical safety of others, or is extremely disruptive to the learning environment, the disruptive student will be temporarily removed to preserve the right of other students to pursue an education.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 student that is continuously disrupting to a class and who will not cooperate with the classroom teacher may receive an in-school suspension.  In-school suspension is when a student is suspended from regular classroom activities and will be required to do all work outside the classroom.  Parents will be called and informed of the suspension and the reasons thereof.</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Suspension may be either in-school or out of school and may vary from a short term suspension (1-5) days to a long term suspension (more than five days).  For all procedures of suspension, expulsion and mandatory reassignment refer to Appendix A.</w:t>
      </w:r>
    </w:p>
    <w:p w:rsidR="00FB6A78" w:rsidRDefault="00FB6A78" w:rsidP="00FB6A78">
      <w:pPr>
        <w:pStyle w:val="PlainText"/>
        <w:jc w:val="center"/>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DISCIPLINE FOR FIGHTING AND BULLYING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Fighting on school grounds is prohibited.  Incidents of fighting should be reported to the principal.  The principal will give the student(s) the appropriate punishment based on the circumstance; when incidents happen the parents will be notified.</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w:t>
      </w:r>
      <w:r w:rsidR="00905928">
        <w:rPr>
          <w:rFonts w:ascii="Times New Roman" w:hAnsi="Times New Roman" w:cs="Times New Roman"/>
          <w:sz w:val="24"/>
          <w:szCs w:val="24"/>
        </w:rPr>
        <w:t xml:space="preserve">staff, </w:t>
      </w:r>
      <w:r>
        <w:rPr>
          <w:rFonts w:ascii="Times New Roman" w:hAnsi="Times New Roman" w:cs="Times New Roman"/>
          <w:sz w:val="24"/>
          <w:szCs w:val="24"/>
        </w:rPr>
        <w:t>teacher, principal, superintendent). Students have also been instructed to report these acts to an adult as soon as they happen; the staff or administration will do our best to make sure incidents are investigated and that proper follow-up occurs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BOOK FINES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Textbooks and library books lost or damaged by students will result in fines being assessed by the respective teachers.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In assessing fines for books an attempt will be made to estimate wear on a five year basis.  The cost of the book may be listed on the plate in the cover.  Any damage fines should not exceed the estimated current value of the book.</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 - Lost Book - new unit cost</w:t>
      </w:r>
      <w:r>
        <w:rPr>
          <w:rFonts w:ascii="Times New Roman" w:hAnsi="Times New Roman" w:cs="Times New Roman"/>
          <w:sz w:val="24"/>
          <w:szCs w:val="24"/>
        </w:rPr>
        <w:tab/>
      </w:r>
      <w:r>
        <w:rPr>
          <w:rFonts w:ascii="Times New Roman" w:hAnsi="Times New Roman" w:cs="Times New Roman"/>
          <w:sz w:val="24"/>
          <w:szCs w:val="24"/>
        </w:rPr>
        <w:tab/>
        <w:t xml:space="preserve">B - Torn page - $.25 per page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C - Page missing - $1.00 per page</w:t>
      </w:r>
      <w:r>
        <w:rPr>
          <w:rFonts w:ascii="Times New Roman" w:hAnsi="Times New Roman" w:cs="Times New Roman"/>
          <w:sz w:val="24"/>
          <w:szCs w:val="24"/>
        </w:rPr>
        <w:tab/>
        <w:t>D - Broken binding - New Unit</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E - Ink mark - $.25 per page</w:t>
      </w:r>
      <w:r>
        <w:rPr>
          <w:rFonts w:ascii="Times New Roman" w:hAnsi="Times New Roman" w:cs="Times New Roman"/>
          <w:sz w:val="24"/>
          <w:szCs w:val="24"/>
        </w:rPr>
        <w:tab/>
      </w:r>
      <w:r>
        <w:rPr>
          <w:rFonts w:ascii="Times New Roman" w:hAnsi="Times New Roman" w:cs="Times New Roman"/>
          <w:sz w:val="24"/>
          <w:szCs w:val="24"/>
        </w:rPr>
        <w:tab/>
        <w:t>F - Destroyed book - new unit cost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LOST AND FOUND</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We have instructed the custodians that any item found on the floor in the hallways after school is to be turned in to the lost and found box found in the elementary office.  After a length of time, unclaimed items will be turned over to the Salvation Army or Goodwill.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rPr>
      </w:pPr>
      <w:r>
        <w:rPr>
          <w:rFonts w:ascii="Times New Roman" w:hAnsi="Times New Roman" w:cs="Times New Roman"/>
          <w:b/>
          <w:sz w:val="24"/>
          <w:szCs w:val="24"/>
        </w:rPr>
        <w:t>IT WOULD BE VERY HELPFUL IF ALL OUTER CLOTHING SUCH AS COATS, MITTENS, AND OVERSHOES COULD BE MARKED SO THE OWNER CAN BE IDENTIFIED.</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PLAYGROUND RULES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following rules will be observed on the playground and the playground equipment.</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The playground teacher, teacher aide or playground supervisor has the authority to discipline, to remove students from a game, or from the playground.  Talking back to the person in charge will not be tolerated.  Breaking these rules could result in the loss of recess for the student.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THE DECISION WHETHER STUDENTS NEED TO WEAR COATS OUTDOORS DURING THE NOON HOUR WILL BE LEFT TO THE DISCRETION OF THE TEACHER OR TEACHER'S </w:t>
      </w:r>
      <w:smartTag w:uri="urn:schemas-microsoft-com:office:smarttags" w:element="place">
        <w:smartTag w:uri="urn:schemas-microsoft-com:office:smarttags" w:element="City">
          <w:r>
            <w:rPr>
              <w:rFonts w:ascii="Times New Roman" w:hAnsi="Times New Roman" w:cs="Times New Roman"/>
              <w:sz w:val="24"/>
              <w:szCs w:val="24"/>
            </w:rPr>
            <w:t>AIDE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ON</w:t>
          </w:r>
        </w:smartTag>
      </w:smartTag>
      <w:r>
        <w:rPr>
          <w:rFonts w:ascii="Times New Roman" w:hAnsi="Times New Roman" w:cs="Times New Roman"/>
          <w:sz w:val="24"/>
          <w:szCs w:val="24"/>
        </w:rPr>
        <w:t xml:space="preserve"> DUTY.  THE DECISION IS BASED UPON THE WEATHER AT THAT TIME.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SWEARING LANGUAGE WILL BE ALLOWED.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THROWING OR KICKING SNOW DURING THE WINTER SEASON.</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ONLY STUDENTS WITH SNOW BOOTS AND SNOW PANTS WILL BE PERMITTED TO PLAY IN SNOW.</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WILL NOT BE ALLOWED TO PLAY OR SLIDE ON THE ICE.</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WHEN THE PLAYGROUNDS ARE MUDDY - NO ONE IS ALLOWED TO PLAY OFF THE CEMENT.</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NO BALLS CAN BE THROWN AT A PERSON.</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ONLY SOFTBALLS ARE ALLOWED.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NO TACKLE FOOTBALL ALLOWED.</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IF A BALL GOES INTO THE STREET, ONLY ONE PERSON GOES TO GET </w:t>
      </w:r>
      <w:r>
        <w:rPr>
          <w:rFonts w:ascii="Times New Roman" w:hAnsi="Times New Roman" w:cs="Times New Roman"/>
          <w:sz w:val="24"/>
          <w:szCs w:val="24"/>
        </w:rPr>
        <w:tab/>
        <w:t>IT, AFTER LOOKING BOTH WAYS FOR CARS.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STUDENTS ARE NOT TO KICK ANY BALLS WHILE ON THE </w:t>
      </w:r>
      <w:smartTag w:uri="urn:schemas-microsoft-com:office:smarttags" w:element="Street">
        <w:smartTag w:uri="urn:schemas-microsoft-com:office:smarttags" w:element="address">
          <w:r>
            <w:rPr>
              <w:rFonts w:ascii="Times New Roman" w:hAnsi="Times New Roman" w:cs="Times New Roman"/>
              <w:sz w:val="24"/>
              <w:szCs w:val="24"/>
            </w:rPr>
            <w:t xml:space="preserve">TENNIS </w:t>
          </w:r>
          <w:r>
            <w:rPr>
              <w:rFonts w:ascii="Times New Roman" w:hAnsi="Times New Roman" w:cs="Times New Roman"/>
              <w:sz w:val="24"/>
              <w:szCs w:val="24"/>
            </w:rPr>
            <w:tab/>
            <w:t>COURT</w:t>
          </w:r>
        </w:smartTag>
      </w:smartTag>
      <w:r>
        <w:rPr>
          <w:rFonts w:ascii="Times New Roman" w:hAnsi="Times New Roman" w:cs="Times New Roman"/>
          <w:sz w:val="24"/>
          <w:szCs w:val="24"/>
        </w:rPr>
        <w:t>.</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ARE NOT TO HAVE GUM OR CANDY ON THE PLAYGROUND OR ON SCHOOL GROUNDS.</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NO BALLS WILL BE KICKED OR THROWN AGAINST THE WALLS OF ANY BUILDING.</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SHARE THE EQUIPMENT BY TAKING TURNS.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BE COURTEOUS TO ONE ANOTHER.</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NO SKATE BOARDS, ROLLER SKATES, ROLLER BLADES OR SCOOTERS MAY BE USED.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NO GAMEBOYS, RADIOS, OR WALKMAN CAN BE USED.</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NO PLAYING WITH STICKS.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NO PLAYING "HORSE" WITH JUMP ROPES.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NO SPORTS CARDS ALLOWED ON PLAYGROUND OR IN THE GYM.</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STUDENTS SHOULD NOT BRING HOMEWORK OUT DURING RECESS, IF STUDENTS NEED TO FINISH WORK THEY NEED TO DO THIS WORK IN THE CLASSROOM.</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Pr="00905928" w:rsidRDefault="00FB6A78" w:rsidP="00FB6A7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EQUIPMENT USE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NEW EQUIPTMENT: </w:t>
      </w:r>
    </w:p>
    <w:p w:rsidR="00FB6A78" w:rsidRDefault="00FB6A78" w:rsidP="00FB6A78">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PLEASE USE NEW EQUIPTMENT WITH RESPECT</w:t>
      </w:r>
    </w:p>
    <w:p w:rsidR="00FB6A78" w:rsidRDefault="00FB6A78" w:rsidP="00FB6A78">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DO NOT CROWD ONE ANOTHER – TAKE TURNS</w:t>
      </w:r>
    </w:p>
    <w:p w:rsidR="00FB6A78" w:rsidRDefault="00FB6A78" w:rsidP="00FB6A78">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lastRenderedPageBreak/>
        <w:t xml:space="preserve">      REPORT STUDENTS WHO ARE NOT FOLLOWING THE RULES SO     NO ONE GETS HURT</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USE OF THE GYM</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When elementary students use the new gym for P.E., recess, or noon hours, it is imperative that the students wear CLEAN soft soled shoes (P.E. Shoes) to protect the gym floor finish.  Shoes that can harm the floor finish will not be allowed to be worn.  Students need to bring an extra pair of shoes for use in the gym.</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DRESS AND APPEARANCE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Proper grooming is one of the characteristics of a good school.  Successful performance in the classroom and in inter-school competition is predominately equated with emphasis upon grooming habits.  For these reasons, activity sponsors, teachers, and students are expected to dress modestly.  Dress should not be offensive or revealing.  We encourage our students to dress in a manner that will be a credit to Scribner-Snyder Schools.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Clothing and other apparel that </w:t>
      </w:r>
      <w:r>
        <w:rPr>
          <w:rFonts w:ascii="Times New Roman" w:hAnsi="Times New Roman" w:cs="Times New Roman"/>
          <w:b/>
          <w:sz w:val="24"/>
          <w:szCs w:val="24"/>
          <w:u w:val="single"/>
        </w:rPr>
        <w:t xml:space="preserve">will not be allowed </w:t>
      </w:r>
      <w:r>
        <w:rPr>
          <w:rFonts w:ascii="Times New Roman" w:hAnsi="Times New Roman" w:cs="Times New Roman"/>
          <w:sz w:val="24"/>
          <w:szCs w:val="24"/>
        </w:rPr>
        <w:t>are as follows: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Shirts/blouses which allow midsection ski to show or are cut too low.</w:t>
      </w:r>
    </w:p>
    <w:p w:rsidR="00905928" w:rsidRDefault="00905928" w:rsidP="00FB6A7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No shorts are allowed to be worn to school from November 1</w:t>
      </w:r>
      <w:r w:rsidRPr="00905928">
        <w:rPr>
          <w:rFonts w:ascii="Times New Roman" w:hAnsi="Times New Roman" w:cs="Times New Roman"/>
          <w:sz w:val="24"/>
          <w:szCs w:val="24"/>
          <w:vertAlign w:val="superscript"/>
        </w:rPr>
        <w:t>st</w:t>
      </w:r>
      <w:r>
        <w:rPr>
          <w:rFonts w:ascii="Times New Roman" w:hAnsi="Times New Roman" w:cs="Times New Roman"/>
          <w:sz w:val="24"/>
          <w:szCs w:val="24"/>
        </w:rPr>
        <w:t xml:space="preserve"> – March 1</w:t>
      </w:r>
      <w:r w:rsidRPr="00905928">
        <w:rPr>
          <w:rFonts w:ascii="Times New Roman" w:hAnsi="Times New Roman" w:cs="Times New Roman"/>
          <w:sz w:val="24"/>
          <w:szCs w:val="24"/>
          <w:vertAlign w:val="superscript"/>
        </w:rPr>
        <w:t>st</w:t>
      </w:r>
      <w:r>
        <w:rPr>
          <w:rFonts w:ascii="Times New Roman" w:hAnsi="Times New Roman" w:cs="Times New Roman"/>
          <w:sz w:val="24"/>
          <w:szCs w:val="24"/>
        </w:rPr>
        <w:t>.</w:t>
      </w:r>
    </w:p>
    <w:p w:rsidR="00FB6A78" w:rsidRDefault="00FB6A78" w:rsidP="00FB6A78">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Students must wear shoes to school.  Shoes with cleats</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and roller blades are not acceptable.</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4.   Loose-fitting pants must be worn at the waistline.  </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sagging will not be allowed.</w:t>
      </w:r>
    </w:p>
    <w:p w:rsidR="00FB6A78" w:rsidRDefault="00FB6A78" w:rsidP="00FB6A7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Messages on clothing and jewelry including profanity, </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innuendo, references to sex, graffiti, drugs, alcohol</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or tobacco will not be allowed.</w:t>
      </w:r>
    </w:p>
    <w:p w:rsidR="00FB6A78" w:rsidRDefault="00FB6A78" w:rsidP="00FB6A78">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Coats, bandanas, scarves, hats, sunglasses, and head-</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bands are not to be worn in the school building or</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classroom.</w:t>
      </w:r>
    </w:p>
    <w:p w:rsidR="00FB6A78" w:rsidRDefault="00FB6A78" w:rsidP="00FB6A78">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administration reserves the right to determine the appropriateness of student dress.  Violation of the dress code is subject to disciplinary action.  This may include changing into different clothing, wearing a supplied T-shirt, being sent home to change, detention or a combination of action.  When being sent home you will be unexcused for the time you are gone and will make that time up according to the unexcused absence penalty.</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SAFETY</w:t>
      </w:r>
    </w:p>
    <w:p w:rsidR="00FB6A78" w:rsidRDefault="00FB6A78" w:rsidP="00FB6A78">
      <w:pPr>
        <w:pStyle w:val="PlainText"/>
        <w:rPr>
          <w:rFonts w:ascii="Times New Roman" w:hAnsi="Times New Roman" w:cs="Times New Roman"/>
          <w:sz w:val="24"/>
          <w:szCs w:val="24"/>
        </w:rPr>
      </w:pPr>
    </w:p>
    <w:p w:rsidR="00FB6A78" w:rsidRDefault="00905928" w:rsidP="00FB6A78">
      <w:pPr>
        <w:pStyle w:val="PlainText"/>
        <w:rPr>
          <w:rFonts w:ascii="Times New Roman" w:hAnsi="Times New Roman" w:cs="Times New Roman"/>
          <w:sz w:val="24"/>
          <w:szCs w:val="24"/>
        </w:rPr>
      </w:pPr>
      <w:r>
        <w:rPr>
          <w:rFonts w:ascii="Times New Roman" w:hAnsi="Times New Roman" w:cs="Times New Roman"/>
          <w:sz w:val="24"/>
          <w:szCs w:val="24"/>
        </w:rPr>
        <w:t>We stress</w:t>
      </w:r>
      <w:r w:rsidR="00FB6A78">
        <w:rPr>
          <w:rFonts w:ascii="Times New Roman" w:hAnsi="Times New Roman" w:cs="Times New Roman"/>
          <w:sz w:val="24"/>
          <w:szCs w:val="24"/>
        </w:rPr>
        <w:t xml:space="preserve"> bicycle and pedestrian safety and ask that parents do the same. We ask that students safely ride their bicycle to the bike parking area and park them for the day.  Bicycles ARE NOT to be ridden during the school day.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All elementary students need to follow the safety directions of the crossing guards.  They are there for your safety and protection.  Children should not enter the street until the c</w:t>
      </w:r>
      <w:r w:rsidR="00905928">
        <w:rPr>
          <w:rFonts w:ascii="Times New Roman" w:hAnsi="Times New Roman" w:cs="Times New Roman"/>
          <w:sz w:val="24"/>
          <w:szCs w:val="24"/>
        </w:rPr>
        <w:t>rossing guards have given permission by the crossing guards to do so</w:t>
      </w:r>
      <w:r>
        <w:rPr>
          <w:rFonts w:ascii="Times New Roman" w:hAnsi="Times New Roman" w:cs="Times New Roman"/>
          <w:sz w:val="24"/>
          <w:szCs w:val="24"/>
        </w:rPr>
        <w: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Parents in Scribner are reminded that traffic is one-way EAST to WEST on Pebble Street and that parking is not permitted in front of the school.  Students that use the crossing light at the highway in Scribner need to be instructed in the proper, safe manner in which to cross the </w:t>
      </w:r>
      <w:r w:rsidR="00905928">
        <w:rPr>
          <w:rFonts w:ascii="Times New Roman" w:hAnsi="Times New Roman" w:cs="Times New Roman"/>
          <w:sz w:val="24"/>
          <w:szCs w:val="24"/>
        </w:rPr>
        <w:t xml:space="preserve">highway. </w:t>
      </w:r>
      <w:r>
        <w:rPr>
          <w:rFonts w:ascii="Times New Roman" w:hAnsi="Times New Roman" w:cs="Times New Roman"/>
          <w:sz w:val="24"/>
          <w:szCs w:val="24"/>
        </w:rPr>
        <w:t>Please help inform and enforce the rule of crossing only at the crosswalk as your child walks home.</w:t>
      </w:r>
    </w:p>
    <w:p w:rsidR="00FB6A78" w:rsidRDefault="00FB6A78" w:rsidP="00FB6A78">
      <w:pPr>
        <w:pStyle w:val="PlainText"/>
        <w:rPr>
          <w:rFonts w:ascii="Times New Roman" w:hAnsi="Times New Roman" w:cs="Times New Roman"/>
          <w:sz w:val="24"/>
          <w:szCs w:val="24"/>
        </w:rPr>
      </w:pPr>
    </w:p>
    <w:p w:rsidR="00FB6A78" w:rsidRDefault="00FB6A78" w:rsidP="00905928">
      <w:pPr>
        <w:rPr>
          <w:b/>
        </w:rPr>
      </w:pPr>
      <w:r>
        <w:rPr>
          <w:b/>
        </w:rPr>
        <w:t>Concert / Play Production Decorum:</w:t>
      </w:r>
    </w:p>
    <w:p w:rsidR="00FB6A78" w:rsidRDefault="00FB6A78" w:rsidP="00FB6A78"/>
    <w:p w:rsidR="00FB6A78" w:rsidRDefault="00FB6A78" w:rsidP="00FB6A78">
      <w:r>
        <w:t xml:space="preserve">When attending musical concerts and play production events at Scribner-Snyder Community Schools we want to remind everyone that the students and teachers have put in a lot of practice time to enable them to present to you the best performance possible.  </w:t>
      </w:r>
    </w:p>
    <w:p w:rsidR="00FB6A78" w:rsidRDefault="00FB6A78" w:rsidP="00FB6A78"/>
    <w:p w:rsidR="00FB6A78" w:rsidRDefault="00FB6A78" w:rsidP="00FB6A78">
      <w:pPr>
        <w:rPr>
          <w:b/>
          <w:u w:val="single"/>
        </w:rPr>
      </w:pPr>
      <w:r>
        <w:rPr>
          <w:b/>
          <w:u w:val="single"/>
        </w:rPr>
        <w:t>In an effort to ensure this performance we ask the following etiquette of all audience members:</w:t>
      </w:r>
    </w:p>
    <w:p w:rsidR="00FB6A78" w:rsidRDefault="00FB6A78" w:rsidP="00FB6A78"/>
    <w:p w:rsidR="00FB6A78" w:rsidRDefault="00FB6A78" w:rsidP="00FB6A78">
      <w:r>
        <w:t>During performance talking and moving around is distracting to performers and other audience members.  Please consider others and remain quiet and in your seat during all performance times.  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Those that interfere with the performances in any manner will be asked to leave.</w:t>
      </w:r>
    </w:p>
    <w:p w:rsidR="00FB6A78" w:rsidRDefault="00FB6A78" w:rsidP="00FB6A78">
      <w:pPr>
        <w:rPr>
          <w:b/>
          <w:bCs/>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STUDENT SCHOOL SUPPLIES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We discourage students from buying large trapper notebooks.  The desks do not have adequate storage to accommodate books of this size. Students will need to supply the following items for school.</w:t>
      </w:r>
    </w:p>
    <w:p w:rsidR="00FB6A78" w:rsidRDefault="00FB6A78" w:rsidP="00FB6A78">
      <w:pPr>
        <w:pStyle w:val="PlainText"/>
        <w:rPr>
          <w:rFonts w:ascii="Times New Roman" w:hAnsi="Times New Roman" w:cs="Times New Roman"/>
          <w:sz w:val="24"/>
          <w:szCs w:val="24"/>
        </w:rPr>
      </w:pPr>
    </w:p>
    <w:p w:rsidR="00D978B5" w:rsidRDefault="00FB6A78" w:rsidP="00FB6A78">
      <w:pPr>
        <w:rPr>
          <w:b/>
          <w:sz w:val="28"/>
          <w:szCs w:val="28"/>
        </w:rPr>
      </w:pPr>
      <w:r>
        <w:tab/>
      </w:r>
      <w:r>
        <w:rPr>
          <w:b/>
          <w:sz w:val="28"/>
          <w:szCs w:val="28"/>
        </w:rPr>
        <w:t>Pre-School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Kindergarten</w:t>
      </w:r>
    </w:p>
    <w:p w:rsidR="00FB6A78" w:rsidRDefault="00FB6A78" w:rsidP="00FB6A78">
      <w:r>
        <w:t>2 - #2 Pencils</w:t>
      </w:r>
      <w:r>
        <w:tab/>
      </w:r>
      <w:r>
        <w:tab/>
      </w:r>
      <w:r>
        <w:tab/>
      </w:r>
      <w:r>
        <w:tab/>
      </w:r>
      <w:r>
        <w:tab/>
      </w:r>
      <w:r>
        <w:tab/>
        <w:t>2 – Large boxes of Kleenex</w:t>
      </w:r>
    </w:p>
    <w:p w:rsidR="00FB6A78" w:rsidRDefault="00FB6A78" w:rsidP="00FB6A78">
      <w:r>
        <w:t>1 – Package of washable markers (board tip)</w:t>
      </w:r>
      <w:r>
        <w:tab/>
      </w:r>
      <w:r>
        <w:tab/>
        <w:t>1 – Box of Ziplock bags (gallon or quart)</w:t>
      </w:r>
    </w:p>
    <w:p w:rsidR="00FB6A78" w:rsidRDefault="00D978B5" w:rsidP="00FB6A78">
      <w:r>
        <w:t>1 – Baby Wipes</w:t>
      </w:r>
      <w:r>
        <w:tab/>
      </w:r>
      <w:r w:rsidR="00FB6A78">
        <w:tab/>
      </w:r>
      <w:r w:rsidR="00FB6A78">
        <w:tab/>
      </w:r>
      <w:r w:rsidR="00FB6A78">
        <w:tab/>
      </w:r>
      <w:r w:rsidR="00FB6A78">
        <w:tab/>
        <w:t>4 – Jumbo glue sticks</w:t>
      </w:r>
    </w:p>
    <w:p w:rsidR="00FB6A78" w:rsidRDefault="00FB6A78" w:rsidP="00FB6A78">
      <w:r>
        <w:t xml:space="preserve">1 – Backpack </w:t>
      </w:r>
      <w:r>
        <w:tab/>
      </w:r>
      <w:r>
        <w:tab/>
      </w:r>
      <w:r>
        <w:tab/>
      </w:r>
      <w:r>
        <w:tab/>
      </w:r>
      <w:r>
        <w:tab/>
      </w:r>
      <w:r>
        <w:tab/>
        <w:t xml:space="preserve">1 – Backpack </w:t>
      </w:r>
    </w:p>
    <w:p w:rsidR="00FB6A78" w:rsidRDefault="00D978B5" w:rsidP="00FB6A78">
      <w:r>
        <w:t>1 – Box of Kleenex</w:t>
      </w:r>
      <w:r>
        <w:tab/>
      </w:r>
      <w:r>
        <w:tab/>
      </w:r>
      <w:r>
        <w:tab/>
      </w:r>
      <w:r>
        <w:tab/>
      </w:r>
      <w:r>
        <w:tab/>
      </w:r>
      <w:r w:rsidR="00FB6A78">
        <w:t>2 – Boxes of Crayola crayons - 24 pack</w:t>
      </w:r>
    </w:p>
    <w:p w:rsidR="00FB6A78" w:rsidRDefault="00FB6A78" w:rsidP="00FB6A78">
      <w:r>
        <w:tab/>
      </w:r>
      <w:r>
        <w:tab/>
      </w:r>
      <w:r>
        <w:tab/>
      </w:r>
      <w:r>
        <w:tab/>
      </w:r>
      <w:r>
        <w:tab/>
      </w:r>
      <w:r>
        <w:tab/>
      </w:r>
      <w:r>
        <w:tab/>
        <w:t>2 – Expo markers</w:t>
      </w:r>
      <w:r w:rsidR="00D978B5">
        <w:t xml:space="preserve"> (black)</w:t>
      </w:r>
    </w:p>
    <w:p w:rsidR="00FB6A78" w:rsidRDefault="00FB6A78" w:rsidP="00FB6A78">
      <w:r>
        <w:tab/>
      </w:r>
      <w:r>
        <w:tab/>
      </w:r>
      <w:r>
        <w:tab/>
      </w:r>
      <w:r>
        <w:tab/>
      </w:r>
      <w:r>
        <w:tab/>
      </w:r>
      <w:r>
        <w:tab/>
      </w:r>
      <w:r>
        <w:tab/>
        <w:t>1 – Pair of tennis shoes for P.E.</w:t>
      </w:r>
    </w:p>
    <w:p w:rsidR="00FB6A78" w:rsidRPr="00D978B5" w:rsidRDefault="00D978B5" w:rsidP="00FB6A78">
      <w:r>
        <w:tab/>
      </w:r>
      <w:r w:rsidR="00FB6A78">
        <w:rPr>
          <w:b/>
          <w:sz w:val="32"/>
          <w:szCs w:val="32"/>
        </w:rPr>
        <w:t>1</w:t>
      </w:r>
      <w:r w:rsidR="00FB6A78">
        <w:rPr>
          <w:b/>
          <w:sz w:val="32"/>
          <w:szCs w:val="32"/>
          <w:vertAlign w:val="superscript"/>
        </w:rPr>
        <w:t>st</w:t>
      </w:r>
      <w:r w:rsidR="00FB6A78">
        <w:rPr>
          <w:b/>
          <w:sz w:val="32"/>
          <w:szCs w:val="32"/>
        </w:rPr>
        <w:t xml:space="preserve"> Grade</w:t>
      </w:r>
      <w:r w:rsidR="00FB6A78">
        <w:rPr>
          <w:b/>
          <w:sz w:val="32"/>
          <w:szCs w:val="32"/>
        </w:rPr>
        <w:tab/>
      </w:r>
      <w:r w:rsidR="00FB6A78">
        <w:rPr>
          <w:b/>
          <w:sz w:val="32"/>
          <w:szCs w:val="32"/>
        </w:rPr>
        <w:tab/>
      </w:r>
      <w:r w:rsidR="00FB6A78">
        <w:rPr>
          <w:b/>
          <w:sz w:val="32"/>
          <w:szCs w:val="32"/>
        </w:rPr>
        <w:tab/>
      </w:r>
      <w:r w:rsidR="00FB6A78">
        <w:rPr>
          <w:b/>
          <w:sz w:val="32"/>
          <w:szCs w:val="32"/>
        </w:rPr>
        <w:tab/>
      </w:r>
      <w:r w:rsidR="00FB6A78">
        <w:rPr>
          <w:b/>
          <w:sz w:val="32"/>
          <w:szCs w:val="32"/>
        </w:rPr>
        <w:tab/>
      </w:r>
      <w:r w:rsidR="00FB6A78">
        <w:rPr>
          <w:b/>
          <w:sz w:val="32"/>
          <w:szCs w:val="32"/>
        </w:rPr>
        <w:tab/>
        <w:t>2</w:t>
      </w:r>
      <w:r w:rsidR="00FB6A78">
        <w:rPr>
          <w:b/>
          <w:sz w:val="32"/>
          <w:szCs w:val="32"/>
          <w:vertAlign w:val="superscript"/>
        </w:rPr>
        <w:t>nd</w:t>
      </w:r>
      <w:r w:rsidR="00FB6A78">
        <w:rPr>
          <w:b/>
          <w:sz w:val="32"/>
          <w:szCs w:val="32"/>
        </w:rPr>
        <w:t xml:space="preserve"> Grade</w:t>
      </w:r>
    </w:p>
    <w:p w:rsidR="00FB6A78" w:rsidRDefault="00FB6A78" w:rsidP="00FB6A78">
      <w:r>
        <w:t>12 plain yellow #2 pencils (sharpened)</w:t>
      </w:r>
      <w:r>
        <w:tab/>
      </w:r>
      <w:r>
        <w:tab/>
        <w:t>2 – Large boxes of Kleenex</w:t>
      </w:r>
    </w:p>
    <w:p w:rsidR="00FB6A78" w:rsidRDefault="00FB6A78" w:rsidP="00FB6A78">
      <w:r>
        <w:t>2 – Large boxes of Kleenex</w:t>
      </w:r>
      <w:r>
        <w:tab/>
      </w:r>
      <w:r>
        <w:tab/>
      </w:r>
      <w:r>
        <w:tab/>
      </w:r>
      <w:r>
        <w:tab/>
        <w:t>1 - Container of Clorox Wipes</w:t>
      </w:r>
    </w:p>
    <w:p w:rsidR="00FB6A78" w:rsidRDefault="00FB6A78" w:rsidP="00FB6A78">
      <w:r>
        <w:t>1 – Pocket folder</w:t>
      </w:r>
      <w:r>
        <w:tab/>
      </w:r>
      <w:r>
        <w:tab/>
      </w:r>
      <w:r>
        <w:tab/>
      </w:r>
      <w:r>
        <w:tab/>
      </w:r>
      <w:r>
        <w:tab/>
        <w:t>1 – Pack of washable markers (board tip)</w:t>
      </w:r>
      <w:r>
        <w:tab/>
      </w:r>
    </w:p>
    <w:p w:rsidR="00FB6A78" w:rsidRDefault="00FB6A78" w:rsidP="00FB6A78">
      <w:r>
        <w:t>1 – Clean frosting container with lid</w:t>
      </w:r>
      <w:r>
        <w:tab/>
      </w:r>
      <w:r>
        <w:tab/>
      </w:r>
      <w:r>
        <w:tab/>
        <w:t>1 – Clean frosting container with lid</w:t>
      </w:r>
    </w:p>
    <w:p w:rsidR="00FB6A78" w:rsidRDefault="00FB6A78" w:rsidP="00FB6A78">
      <w:r>
        <w:lastRenderedPageBreak/>
        <w:t>1 - Container of Clorox Wipes</w:t>
      </w:r>
      <w:r>
        <w:tab/>
      </w:r>
      <w:r>
        <w:tab/>
      </w:r>
      <w:r>
        <w:tab/>
      </w:r>
    </w:p>
    <w:p w:rsidR="00FB6A78" w:rsidRDefault="00FB6A78" w:rsidP="00FB6A78">
      <w:r>
        <w:t>1 – Pack of washable markers (board tip)</w:t>
      </w:r>
      <w:r>
        <w:tab/>
      </w:r>
      <w:r>
        <w:tab/>
        <w:t>1 – Pencil case/ box</w:t>
      </w:r>
    </w:p>
    <w:p w:rsidR="00FB6A78" w:rsidRDefault="00D978B5" w:rsidP="00FB6A78">
      <w:r>
        <w:t>1 – Box</w:t>
      </w:r>
      <w:r w:rsidR="00FB6A78">
        <w:t xml:space="preserve"> of Crayola crayons - 24 pack</w:t>
      </w:r>
      <w:r w:rsidR="00FB6A78">
        <w:tab/>
      </w:r>
      <w:r w:rsidR="00FB6A78">
        <w:tab/>
      </w:r>
      <w:r>
        <w:tab/>
      </w:r>
      <w:r w:rsidR="00FB6A78">
        <w:t>1 – Boxes of Crayola crayons - 24 pack</w:t>
      </w:r>
      <w:r w:rsidR="00FB6A78">
        <w:tab/>
      </w:r>
    </w:p>
    <w:p w:rsidR="00FB6A78" w:rsidRDefault="00FB6A78" w:rsidP="00FB6A78">
      <w:r>
        <w:t>1 – Pencil case/ box</w:t>
      </w:r>
      <w:r>
        <w:tab/>
      </w:r>
      <w:r>
        <w:tab/>
      </w:r>
      <w:r>
        <w:tab/>
      </w:r>
      <w:r>
        <w:tab/>
      </w:r>
      <w:r>
        <w:tab/>
        <w:t>2 – Jumbo glue sticks</w:t>
      </w:r>
    </w:p>
    <w:p w:rsidR="00D978B5" w:rsidRDefault="00D978B5" w:rsidP="00D978B5">
      <w:r>
        <w:t>2 – Expo marker</w:t>
      </w:r>
      <w:r>
        <w:tab/>
      </w:r>
      <w:r>
        <w:tab/>
      </w:r>
      <w:r>
        <w:tab/>
      </w:r>
      <w:r>
        <w:tab/>
      </w:r>
      <w:r>
        <w:tab/>
        <w:t xml:space="preserve">6 - Plain yellow #2 pencils </w:t>
      </w:r>
    </w:p>
    <w:p w:rsidR="00D978B5" w:rsidRDefault="00D978B5" w:rsidP="00D978B5">
      <w:r>
        <w:t>2 – Jumbo glue sticks</w:t>
      </w:r>
      <w:r>
        <w:tab/>
      </w:r>
    </w:p>
    <w:p w:rsidR="00D978B5" w:rsidRDefault="00D978B5" w:rsidP="00D978B5">
      <w:r>
        <w:t>1 – Pair of tennis shoes for P.E.</w:t>
      </w:r>
      <w:r>
        <w:tab/>
      </w:r>
      <w:r>
        <w:tab/>
      </w:r>
      <w:r>
        <w:tab/>
        <w:t>1 – Pair of tennis shoes for P.E</w:t>
      </w:r>
    </w:p>
    <w:p w:rsidR="00D978B5" w:rsidRDefault="00D978B5" w:rsidP="00D978B5">
      <w:r>
        <w:tab/>
      </w:r>
      <w:r>
        <w:tab/>
      </w:r>
      <w:r>
        <w:tab/>
      </w:r>
      <w:r>
        <w:tab/>
      </w:r>
      <w:r>
        <w:tab/>
      </w:r>
      <w:r>
        <w:tab/>
      </w:r>
    </w:p>
    <w:p w:rsidR="00FB6A78" w:rsidRDefault="00FB6A78" w:rsidP="00FB6A78"/>
    <w:p w:rsidR="00FB6A78" w:rsidRDefault="00FB6A78" w:rsidP="00FB6A78"/>
    <w:p w:rsidR="00FB6A78" w:rsidRDefault="00FB6A78" w:rsidP="00FB6A78">
      <w:pPr>
        <w:rPr>
          <w:b/>
          <w:sz w:val="32"/>
          <w:szCs w:val="32"/>
        </w:rPr>
      </w:pPr>
      <w:r>
        <w:rPr>
          <w:b/>
          <w:sz w:val="32"/>
          <w:szCs w:val="32"/>
        </w:rPr>
        <w:t>3</w:t>
      </w:r>
      <w:r>
        <w:rPr>
          <w:b/>
          <w:sz w:val="32"/>
          <w:szCs w:val="32"/>
          <w:vertAlign w:val="superscript"/>
        </w:rPr>
        <w:t>rd</w:t>
      </w:r>
      <w:r>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4</w:t>
      </w:r>
      <w:r>
        <w:rPr>
          <w:b/>
          <w:sz w:val="32"/>
          <w:szCs w:val="32"/>
          <w:vertAlign w:val="superscript"/>
        </w:rPr>
        <w:t>th</w:t>
      </w:r>
      <w:r>
        <w:rPr>
          <w:b/>
          <w:sz w:val="32"/>
          <w:szCs w:val="32"/>
        </w:rPr>
        <w:t xml:space="preserve"> Grade</w:t>
      </w:r>
    </w:p>
    <w:p w:rsidR="00FB6A78" w:rsidRDefault="00FB6A78" w:rsidP="00FB6A78">
      <w:r>
        <w:t>1 - Container of Clorox Wipes</w:t>
      </w:r>
      <w:r>
        <w:tab/>
      </w:r>
      <w:r>
        <w:tab/>
      </w:r>
      <w:r>
        <w:tab/>
        <w:t>1 - Container of Clorox Wipes</w:t>
      </w:r>
    </w:p>
    <w:p w:rsidR="00FB6A78" w:rsidRDefault="00FB6A78" w:rsidP="00FB6A78">
      <w:r>
        <w:t>2 – Large boxes of Kleenex</w:t>
      </w:r>
      <w:r>
        <w:tab/>
      </w:r>
      <w:r>
        <w:tab/>
      </w:r>
      <w:r>
        <w:tab/>
      </w:r>
      <w:r>
        <w:tab/>
        <w:t>2 – Large boxes of Kleenex</w:t>
      </w:r>
    </w:p>
    <w:p w:rsidR="00FB6A78" w:rsidRDefault="00FB6A78" w:rsidP="00FB6A78">
      <w:r>
        <w:t>4 – Jumbo glue sticks</w:t>
      </w:r>
      <w:r>
        <w:tab/>
      </w:r>
      <w:r>
        <w:tab/>
      </w:r>
      <w:r>
        <w:tab/>
      </w:r>
      <w:r>
        <w:tab/>
      </w:r>
      <w:r>
        <w:tab/>
        <w:t>1 – Jumbo glue sticks</w:t>
      </w:r>
    </w:p>
    <w:p w:rsidR="00FB6A78" w:rsidRDefault="00FB6A78" w:rsidP="00FB6A78">
      <w:r>
        <w:t>1 – Boxes of Crayola crayons - 24 pack</w:t>
      </w:r>
      <w:r>
        <w:tab/>
      </w:r>
      <w:r>
        <w:tab/>
        <w:t>1 – Boxes of Crayola crayons - 24 pack</w:t>
      </w:r>
      <w:r>
        <w:tab/>
      </w:r>
    </w:p>
    <w:p w:rsidR="00FB6A78" w:rsidRDefault="00D978B5" w:rsidP="00FB6A78">
      <w:r>
        <w:t>12 plain yellow #2 pencils</w:t>
      </w:r>
      <w:r>
        <w:tab/>
      </w:r>
      <w:r>
        <w:tab/>
      </w:r>
      <w:r>
        <w:tab/>
      </w:r>
      <w:r>
        <w:tab/>
        <w:t>12</w:t>
      </w:r>
      <w:r w:rsidR="00FB6A78">
        <w:t xml:space="preserve"> plain yellow #2 pencils</w:t>
      </w:r>
    </w:p>
    <w:p w:rsidR="00FB6A78" w:rsidRDefault="00D978B5" w:rsidP="00FB6A78">
      <w:r>
        <w:t>2 – Expo markers</w:t>
      </w:r>
      <w:r>
        <w:tab/>
      </w:r>
      <w:r>
        <w:tab/>
      </w:r>
      <w:r>
        <w:tab/>
      </w:r>
      <w:r>
        <w:tab/>
      </w:r>
      <w:r>
        <w:tab/>
        <w:t>4</w:t>
      </w:r>
      <w:r w:rsidR="00FB6A78">
        <w:t xml:space="preserve"> – Expo markers</w:t>
      </w:r>
    </w:p>
    <w:p w:rsidR="00FB6A78" w:rsidRDefault="00FB6A78" w:rsidP="00FB6A78">
      <w:r>
        <w:t>1 – Pack of colored pencils</w:t>
      </w:r>
      <w:r>
        <w:tab/>
      </w:r>
      <w:r>
        <w:tab/>
      </w:r>
      <w:r>
        <w:tab/>
      </w:r>
      <w:r>
        <w:tab/>
        <w:t>1 – Eraser</w:t>
      </w:r>
    </w:p>
    <w:p w:rsidR="00FB6A78" w:rsidRDefault="00FB6A78" w:rsidP="00FB6A78">
      <w:r>
        <w:t>1 – Eraser</w:t>
      </w:r>
      <w:r>
        <w:tab/>
      </w:r>
      <w:r>
        <w:tab/>
      </w:r>
      <w:r>
        <w:tab/>
      </w:r>
      <w:r>
        <w:tab/>
      </w:r>
      <w:r>
        <w:tab/>
      </w:r>
      <w:r>
        <w:tab/>
        <w:t>1 – Pencil case/ box</w:t>
      </w:r>
      <w:r>
        <w:tab/>
      </w:r>
    </w:p>
    <w:p w:rsidR="00FB6A78" w:rsidRDefault="00FB6A78" w:rsidP="00FB6A78">
      <w:r>
        <w:t>1 – Pair of old, clean socks</w:t>
      </w:r>
      <w:r>
        <w:tab/>
      </w:r>
      <w:r>
        <w:tab/>
      </w:r>
      <w:r>
        <w:tab/>
      </w:r>
      <w:r>
        <w:tab/>
        <w:t>3 – notebooks</w:t>
      </w:r>
    </w:p>
    <w:p w:rsidR="00FB6A78" w:rsidRDefault="00FB6A78" w:rsidP="00FB6A78">
      <w:r>
        <w:t xml:space="preserve">1 – </w:t>
      </w:r>
      <w:proofErr w:type="spellStart"/>
      <w:r>
        <w:t>Friskars</w:t>
      </w:r>
      <w:proofErr w:type="spellEnd"/>
      <w:r>
        <w:t xml:space="preserve"> scissors</w:t>
      </w:r>
      <w:r>
        <w:tab/>
      </w:r>
      <w:r>
        <w:tab/>
      </w:r>
      <w:r>
        <w:tab/>
      </w:r>
      <w:r>
        <w:tab/>
      </w:r>
      <w:r>
        <w:tab/>
        <w:t xml:space="preserve">1 – </w:t>
      </w:r>
      <w:proofErr w:type="spellStart"/>
      <w:r>
        <w:t>Friskars</w:t>
      </w:r>
      <w:proofErr w:type="spellEnd"/>
      <w:r>
        <w:t xml:space="preserve"> scissors</w:t>
      </w:r>
      <w:r>
        <w:tab/>
      </w:r>
    </w:p>
    <w:p w:rsidR="00FB6A78" w:rsidRDefault="00FB6A78" w:rsidP="00FB6A78">
      <w:r>
        <w:t>1 – Pair of tennis shoes for P.E.</w:t>
      </w:r>
      <w:r>
        <w:tab/>
      </w:r>
      <w:r>
        <w:tab/>
      </w:r>
      <w:r>
        <w:tab/>
        <w:t>1 – Pair of tennis shoes for P.E.</w:t>
      </w:r>
    </w:p>
    <w:p w:rsidR="00FB6A78" w:rsidRDefault="00FB6A78" w:rsidP="00FB6A78">
      <w:r>
        <w:t xml:space="preserve">1 – Pair of ear buds (optional) </w:t>
      </w:r>
      <w:r>
        <w:tab/>
      </w:r>
      <w:r>
        <w:tab/>
      </w:r>
      <w:r>
        <w:tab/>
        <w:t xml:space="preserve">1 – Pair of ear buds </w:t>
      </w:r>
    </w:p>
    <w:p w:rsidR="00FB6A78" w:rsidRDefault="00FB6A78" w:rsidP="00FB6A78">
      <w:r>
        <w:tab/>
      </w:r>
      <w:r>
        <w:tab/>
      </w:r>
      <w:r>
        <w:tab/>
      </w:r>
      <w:r>
        <w:tab/>
      </w:r>
      <w:r>
        <w:tab/>
      </w:r>
      <w:r>
        <w:tab/>
      </w:r>
      <w:r>
        <w:tab/>
        <w:t>1 – Pair of old, clean socks</w:t>
      </w:r>
    </w:p>
    <w:p w:rsidR="00FB6A78" w:rsidRDefault="00FB6A78" w:rsidP="00FB6A78">
      <w:r>
        <w:tab/>
      </w:r>
      <w:r>
        <w:tab/>
      </w:r>
      <w:r>
        <w:tab/>
      </w:r>
      <w:r>
        <w:tab/>
      </w:r>
      <w:r>
        <w:tab/>
      </w:r>
      <w:r>
        <w:tab/>
      </w:r>
      <w:r>
        <w:tab/>
        <w:t>2 – Large pocket folders</w:t>
      </w:r>
      <w:r>
        <w:tab/>
      </w:r>
    </w:p>
    <w:p w:rsidR="00FB6A78" w:rsidRDefault="00FB6A78" w:rsidP="00FB6A78"/>
    <w:p w:rsidR="00FB6A78" w:rsidRDefault="00FB6A78" w:rsidP="00FB6A78">
      <w:pPr>
        <w:rPr>
          <w:b/>
          <w:sz w:val="32"/>
          <w:szCs w:val="32"/>
        </w:rPr>
      </w:pPr>
    </w:p>
    <w:p w:rsidR="00FB6A78" w:rsidRDefault="00FB6A78" w:rsidP="00FB6A78">
      <w:pPr>
        <w:rPr>
          <w:b/>
          <w:sz w:val="32"/>
          <w:szCs w:val="32"/>
        </w:rPr>
      </w:pPr>
      <w:r>
        <w:rPr>
          <w:b/>
          <w:sz w:val="32"/>
          <w:szCs w:val="32"/>
        </w:rPr>
        <w:t>5</w:t>
      </w:r>
      <w:r>
        <w:rPr>
          <w:b/>
          <w:sz w:val="32"/>
          <w:szCs w:val="32"/>
          <w:vertAlign w:val="superscript"/>
        </w:rPr>
        <w:t>th</w:t>
      </w:r>
      <w:r>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6</w:t>
      </w:r>
      <w:r>
        <w:rPr>
          <w:b/>
          <w:sz w:val="32"/>
          <w:szCs w:val="32"/>
          <w:vertAlign w:val="superscript"/>
        </w:rPr>
        <w:t>th</w:t>
      </w:r>
      <w:r>
        <w:rPr>
          <w:b/>
          <w:sz w:val="32"/>
          <w:szCs w:val="32"/>
        </w:rPr>
        <w:t xml:space="preserve"> Grade</w:t>
      </w:r>
    </w:p>
    <w:p w:rsidR="00FB6A78" w:rsidRDefault="00FB6A78" w:rsidP="00FB6A78">
      <w:r>
        <w:t>1 - Container of Clorox Wipes</w:t>
      </w:r>
      <w:r>
        <w:tab/>
      </w:r>
      <w:r>
        <w:tab/>
      </w:r>
      <w:r>
        <w:tab/>
        <w:t>1 - Container of Clorox Wipes</w:t>
      </w:r>
    </w:p>
    <w:p w:rsidR="00FB6A78" w:rsidRDefault="00FB6A78" w:rsidP="00FB6A78">
      <w:r>
        <w:t>2 – Large boxes of Kleenex</w:t>
      </w:r>
      <w:r>
        <w:tab/>
      </w:r>
      <w:r>
        <w:tab/>
      </w:r>
      <w:r>
        <w:tab/>
      </w:r>
      <w:r>
        <w:tab/>
        <w:t>1 – Large boxes of Kleenex</w:t>
      </w:r>
    </w:p>
    <w:p w:rsidR="00FB6A78" w:rsidRDefault="00FB6A78" w:rsidP="00FB6A78">
      <w:r>
        <w:t>1 – Jumbo glue sticks</w:t>
      </w:r>
      <w:r>
        <w:tab/>
      </w:r>
      <w:r>
        <w:tab/>
      </w:r>
      <w:r>
        <w:tab/>
      </w:r>
      <w:r>
        <w:tab/>
      </w:r>
      <w:r>
        <w:tab/>
        <w:t>1 – Jumbo glue sticks</w:t>
      </w:r>
      <w:r>
        <w:tab/>
      </w:r>
    </w:p>
    <w:p w:rsidR="00FB6A78" w:rsidRDefault="00FB6A78" w:rsidP="00FB6A78">
      <w:r>
        <w:t>1 – 4 oz. Elmer’s school glue</w:t>
      </w:r>
      <w:r>
        <w:tab/>
      </w:r>
      <w:r>
        <w:tab/>
      </w:r>
      <w:r>
        <w:tab/>
      </w:r>
      <w:r>
        <w:tab/>
      </w:r>
      <w:r w:rsidR="00D978B5">
        <w:t xml:space="preserve">2 – </w:t>
      </w:r>
      <w:proofErr w:type="spellStart"/>
      <w:r w:rsidR="00D978B5">
        <w:t>Spriral</w:t>
      </w:r>
      <w:proofErr w:type="spellEnd"/>
      <w:r w:rsidR="00D978B5">
        <w:t xml:space="preserve"> notebooks</w:t>
      </w:r>
    </w:p>
    <w:p w:rsidR="00FB6A78" w:rsidRDefault="00FB6A78" w:rsidP="00FB6A78">
      <w:r>
        <w:t>1 – Boxes of Crayola crayons - 24 pack</w:t>
      </w:r>
      <w:r>
        <w:tab/>
      </w:r>
      <w:r>
        <w:tab/>
        <w:t>1 – Pack of colored pencils</w:t>
      </w:r>
      <w:r>
        <w:tab/>
      </w:r>
    </w:p>
    <w:p w:rsidR="00FB6A78" w:rsidRDefault="00FB6A78" w:rsidP="00FB6A78">
      <w:r>
        <w:t>6 plain yellow #2 pencils</w:t>
      </w:r>
      <w:r>
        <w:tab/>
      </w:r>
      <w:r>
        <w:tab/>
      </w:r>
      <w:r>
        <w:tab/>
      </w:r>
      <w:r>
        <w:tab/>
        <w:t>4 – pens (2 red, 2 black or blue)</w:t>
      </w:r>
    </w:p>
    <w:p w:rsidR="00FB6A78" w:rsidRDefault="00FB6A78" w:rsidP="00FB6A78">
      <w:r>
        <w:t>2 – Expo markers</w:t>
      </w:r>
      <w:r>
        <w:tab/>
      </w:r>
      <w:r>
        <w:tab/>
      </w:r>
      <w:r>
        <w:tab/>
      </w:r>
      <w:r>
        <w:tab/>
      </w:r>
      <w:r>
        <w:tab/>
        <w:t>4 – Expo markers</w:t>
      </w:r>
    </w:p>
    <w:p w:rsidR="00FB6A78" w:rsidRDefault="00FB6A78" w:rsidP="00FB6A78">
      <w:r>
        <w:t>1 – Pack of washable markers (board tip)</w:t>
      </w:r>
      <w:r>
        <w:tab/>
      </w:r>
      <w:r>
        <w:tab/>
        <w:t xml:space="preserve">1 – Pair of ear buds/headphones </w:t>
      </w:r>
    </w:p>
    <w:p w:rsidR="00FB6A78" w:rsidRDefault="00FB6A78" w:rsidP="00FB6A78">
      <w:r>
        <w:t>1 – Eraser</w:t>
      </w:r>
      <w:r>
        <w:tab/>
      </w:r>
      <w:r>
        <w:tab/>
      </w:r>
      <w:r>
        <w:tab/>
      </w:r>
      <w:r>
        <w:tab/>
      </w:r>
      <w:r>
        <w:tab/>
      </w:r>
      <w:r>
        <w:tab/>
        <w:t>1 – Eraser</w:t>
      </w:r>
    </w:p>
    <w:p w:rsidR="00FB6A78" w:rsidRDefault="00FB6A78" w:rsidP="00FB6A78">
      <w:r>
        <w:t>4 – pens (2 red, 2 black or blue)</w:t>
      </w:r>
      <w:r>
        <w:tab/>
      </w:r>
      <w:r>
        <w:tab/>
      </w:r>
      <w:r>
        <w:tab/>
        <w:t>1 – 4 oz. Elmer’s school glue</w:t>
      </w:r>
      <w:r>
        <w:tab/>
      </w:r>
    </w:p>
    <w:p w:rsidR="00FB6A78" w:rsidRDefault="00FB6A78" w:rsidP="00FB6A78">
      <w:r>
        <w:t>1 – 12 pack of colored pencils</w:t>
      </w:r>
      <w:r>
        <w:tab/>
      </w:r>
      <w:r>
        <w:tab/>
      </w:r>
      <w:r>
        <w:tab/>
        <w:t xml:space="preserve">1 – </w:t>
      </w:r>
      <w:proofErr w:type="spellStart"/>
      <w:r>
        <w:t>Friskars</w:t>
      </w:r>
      <w:proofErr w:type="spellEnd"/>
      <w:r>
        <w:t xml:space="preserve"> scissors</w:t>
      </w:r>
      <w:r>
        <w:tab/>
      </w:r>
    </w:p>
    <w:p w:rsidR="00FB6A78" w:rsidRDefault="00FB6A78" w:rsidP="00FB6A78">
      <w:r>
        <w:t xml:space="preserve">1 – </w:t>
      </w:r>
      <w:proofErr w:type="spellStart"/>
      <w:r>
        <w:t>Friskars</w:t>
      </w:r>
      <w:proofErr w:type="spellEnd"/>
      <w:r>
        <w:t xml:space="preserve"> scissors</w:t>
      </w:r>
      <w:r>
        <w:tab/>
      </w:r>
      <w:r>
        <w:tab/>
      </w:r>
      <w:r>
        <w:tab/>
      </w:r>
      <w:r>
        <w:tab/>
      </w:r>
      <w:r>
        <w:tab/>
        <w:t>4 – Pocket folder</w:t>
      </w:r>
      <w:r>
        <w:tab/>
      </w:r>
    </w:p>
    <w:p w:rsidR="00FB6A78" w:rsidRDefault="00FB6A78" w:rsidP="00FB6A78">
      <w:r>
        <w:t>1 – Pack of notebook paper (loose leaf)</w:t>
      </w:r>
      <w:r>
        <w:tab/>
      </w:r>
      <w:r>
        <w:tab/>
        <w:t>1 – Pack of notebook paper (loose leaf)</w:t>
      </w:r>
      <w:r>
        <w:tab/>
      </w:r>
    </w:p>
    <w:p w:rsidR="00FB6A78" w:rsidRDefault="00FB6A78" w:rsidP="00FB6A78">
      <w:r>
        <w:t>1 – Pencil case/ box</w:t>
      </w:r>
      <w:r>
        <w:tab/>
      </w:r>
      <w:r>
        <w:tab/>
      </w:r>
      <w:r>
        <w:tab/>
      </w:r>
      <w:r>
        <w:tab/>
      </w:r>
      <w:r>
        <w:tab/>
        <w:t>1 – Pair of old, clean socks</w:t>
      </w:r>
    </w:p>
    <w:p w:rsidR="00FB6A78" w:rsidRDefault="00FB6A78" w:rsidP="00FB6A78">
      <w:r>
        <w:t>1 – Pair of old, clean socks</w:t>
      </w:r>
      <w:r>
        <w:tab/>
      </w:r>
      <w:r>
        <w:tab/>
      </w:r>
      <w:r>
        <w:tab/>
      </w:r>
      <w:r>
        <w:tab/>
        <w:t>1 – Pair of tennis shoes for P.E.</w:t>
      </w:r>
    </w:p>
    <w:p w:rsidR="00FB6A78" w:rsidRDefault="00FB6A78" w:rsidP="00FB6A78">
      <w:r>
        <w:t>1 – Pair of tennis shoes for P.E.</w:t>
      </w:r>
      <w:r w:rsidR="00DA6284">
        <w:tab/>
      </w:r>
      <w:r w:rsidR="00DA6284">
        <w:tab/>
      </w:r>
      <w:r w:rsidR="00DA6284">
        <w:tab/>
        <w:t>1 – Composition book</w:t>
      </w:r>
    </w:p>
    <w:p w:rsidR="00FB6A78" w:rsidRDefault="00FB6A78" w:rsidP="00FB6A78">
      <w:r>
        <w:t xml:space="preserve">1 – Pair of ear buds/headphones </w:t>
      </w:r>
    </w:p>
    <w:p w:rsidR="00FB6A78" w:rsidRDefault="00FB6A78" w:rsidP="00FB6A78">
      <w:r>
        <w:lastRenderedPageBreak/>
        <w:t>1 – Clean frosting container with lid</w:t>
      </w:r>
    </w:p>
    <w:p w:rsidR="00FB6A78" w:rsidRDefault="00FB6A78" w:rsidP="00FB6A78"/>
    <w:p w:rsidR="00FB6A78" w:rsidRDefault="00FB6A78" w:rsidP="00FB6A78">
      <w:pPr>
        <w:pStyle w:val="PlainText"/>
        <w:rPr>
          <w:rFonts w:ascii="Times New Roman" w:hAnsi="Times New Roman" w:cs="Times New Roman"/>
          <w:b/>
          <w:sz w:val="24"/>
          <w:szCs w:val="24"/>
        </w:rPr>
      </w:pPr>
    </w:p>
    <w:p w:rsidR="00FB6A78" w:rsidRDefault="00FB6A78" w:rsidP="00FB6A78">
      <w:pPr>
        <w:pStyle w:val="PlainText"/>
        <w:rPr>
          <w:rFonts w:ascii="Times New Roman" w:hAnsi="Times New Roman" w:cs="Times New Roman"/>
          <w:b/>
          <w:sz w:val="24"/>
          <w:szCs w:val="24"/>
        </w:rPr>
      </w:pPr>
      <w:r>
        <w:rPr>
          <w:rFonts w:ascii="Times New Roman" w:hAnsi="Times New Roman" w:cs="Times New Roman"/>
          <w:b/>
          <w:sz w:val="24"/>
          <w:szCs w:val="24"/>
        </w:rPr>
        <w:t>**Student planners will be provided for 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w:t>
      </w:r>
    </w:p>
    <w:p w:rsidR="00905928" w:rsidRDefault="00905928" w:rsidP="00905928">
      <w:pPr>
        <w:pStyle w:val="PlainText"/>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FUND RAISING PROJECTS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school is constantly approached by many different types of fund raising projects to raise money for various charities.  Our basic position is that such activity should be done by some other method, other than having students doing this. From time to time, some type of fund raising activity will take place that can be shown to be of a benefit to the student and school.</w:t>
      </w:r>
    </w:p>
    <w:p w:rsidR="00905928" w:rsidRDefault="00905928" w:rsidP="0090592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ACHIEVEMENT TESTS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Students in gra</w:t>
      </w:r>
      <w:r w:rsidR="00905928">
        <w:rPr>
          <w:rFonts w:ascii="Times New Roman" w:hAnsi="Times New Roman" w:cs="Times New Roman"/>
          <w:sz w:val="24"/>
          <w:szCs w:val="24"/>
        </w:rPr>
        <w:t>des 2 - 6 will participate in Map</w:t>
      </w:r>
      <w:r>
        <w:rPr>
          <w:rFonts w:ascii="Times New Roman" w:hAnsi="Times New Roman" w:cs="Times New Roman"/>
          <w:sz w:val="24"/>
          <w:szCs w:val="24"/>
        </w:rPr>
        <w:t xml:space="preserve"> testing during the year.  Scores from tests will enable us to identify the special needs of the student.  Such tests measure student progress and give the classroom teacher an indication of student achievement.  Such tests are not used for class placement, grading, or as a promotion criteria.  Achievement tests only measure how a student performed on a given day of the year.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EMERGENCY CONTACT PERSON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Early in the school year, the administrative office will be up-dating our emergency contact person card on each student.  This card lists the names of two or three adults to be contacted, if a student's parents can’t be contacted.  Such contact may be needed if a student is injured, needs assistance, or if the school closes early due to inclement weather or some other natural event that was unforeseen.</w:t>
      </w:r>
    </w:p>
    <w:p w:rsidR="00FB6A78" w:rsidRDefault="00FB6A78" w:rsidP="00FB6A7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BIRTH CERTIFICATE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 state issued birth certificate is required by law to be on file prior to enrollment.</w:t>
      </w:r>
    </w:p>
    <w:p w:rsidR="00FB6A78" w:rsidRDefault="00FB6A78" w:rsidP="00FB6A78">
      <w:pPr>
        <w:pStyle w:val="PlainText"/>
        <w:rPr>
          <w:rFonts w:ascii="Times New Roman" w:hAnsi="Times New Roman" w:cs="Times New Roman"/>
          <w:sz w:val="24"/>
          <w:szCs w:val="24"/>
        </w:rPr>
      </w:pPr>
    </w:p>
    <w:p w:rsidR="00FB6A78" w:rsidRDefault="00FB6A78" w:rsidP="00905928">
      <w:pPr>
        <w:shd w:val="clear" w:color="auto" w:fill="FFFFFF"/>
        <w:spacing w:line="288" w:lineRule="auto"/>
        <w:rPr>
          <w:b/>
          <w:u w:val="single"/>
        </w:rPr>
      </w:pPr>
      <w:r>
        <w:rPr>
          <w:b/>
          <w:u w:val="single"/>
        </w:rPr>
        <w:t>ADMISSION OF CHILDREN</w:t>
      </w:r>
    </w:p>
    <w:p w:rsidR="00FB6A78" w:rsidRDefault="00FB6A78" w:rsidP="00FB6A78">
      <w:pPr>
        <w:shd w:val="clear" w:color="auto" w:fill="FFFFFF"/>
        <w:spacing w:line="288" w:lineRule="auto"/>
        <w:rPr>
          <w:b/>
        </w:rPr>
      </w:pPr>
    </w:p>
    <w:p w:rsidR="00FB6A78" w:rsidRDefault="00FB6A78" w:rsidP="00FB6A78">
      <w:pPr>
        <w:shd w:val="clear" w:color="auto" w:fill="FFFFFF"/>
        <w:spacing w:line="288"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FB6A78" w:rsidRDefault="00FB6A78" w:rsidP="00FB6A78">
      <w:pPr>
        <w:shd w:val="clear" w:color="auto" w:fill="FFFFFF"/>
        <w:spacing w:line="288" w:lineRule="auto"/>
      </w:pPr>
    </w:p>
    <w:p w:rsidR="00FB6A78" w:rsidRDefault="00FB6A78" w:rsidP="00FB6A78">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July 31 of the current year.</w:t>
      </w:r>
    </w:p>
    <w:p w:rsidR="00FB6A78" w:rsidRDefault="00FB6A78" w:rsidP="00FB6A78">
      <w:pPr>
        <w:shd w:val="clear" w:color="auto" w:fill="FFFFFF"/>
        <w:spacing w:line="288" w:lineRule="auto"/>
      </w:pPr>
    </w:p>
    <w:p w:rsidR="00FB6A78" w:rsidRDefault="00FB6A78" w:rsidP="00FB6A78">
      <w:pPr>
        <w:shd w:val="clear" w:color="auto" w:fill="FFFFFF"/>
        <w:spacing w:line="288" w:lineRule="auto"/>
      </w:pPr>
      <w:r>
        <w:t xml:space="preserve">The board may admit a child who will reach the age of five between July 31 and February 1 of the current school year if the parent or guardian requests such entrance and provides an affidavit </w:t>
      </w:r>
      <w:r>
        <w:lastRenderedPageBreak/>
        <w:t>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FB6A78" w:rsidRDefault="00FB6A78" w:rsidP="00FB6A78">
      <w:pPr>
        <w:shd w:val="clear" w:color="auto" w:fill="FFFFFF"/>
        <w:spacing w:line="288" w:lineRule="auto"/>
      </w:pPr>
    </w:p>
    <w:p w:rsidR="00FB6A78" w:rsidRDefault="00FB6A78" w:rsidP="00FB6A78">
      <w:pPr>
        <w:shd w:val="clear" w:color="auto" w:fill="FFFFFF"/>
        <w:spacing w:line="288" w:lineRule="auto"/>
      </w:pPr>
      <w:r>
        <w:t>The board shall comply with the requirements of subsection (2) of section 43-2007 and shall require evidence of: (a) A physical examination by a physician, a physician assistant, or an advanced practice registered nurse, practicing under and in accordance with his or her respective 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FB6A78" w:rsidRDefault="00FB6A78" w:rsidP="00FB6A78">
      <w:pPr>
        <w:shd w:val="clear" w:color="auto" w:fill="FFFFFF"/>
        <w:spacing w:line="288" w:lineRule="auto"/>
        <w:rPr>
          <w:b/>
          <w:u w:val="single"/>
        </w:rPr>
      </w:pPr>
    </w:p>
    <w:p w:rsidR="00FB6A78" w:rsidRDefault="00FB6A78" w:rsidP="00FB6A78">
      <w:pPr>
        <w:shd w:val="clear" w:color="auto" w:fill="FFFFFF"/>
        <w:spacing w:line="288" w:lineRule="auto"/>
      </w:pPr>
      <w:r>
        <w:rPr>
          <w:b/>
          <w:u w:val="single"/>
        </w:rPr>
        <w:t>IMMUNIZATION STANDARDS</w:t>
      </w:r>
    </w:p>
    <w:p w:rsidR="00FB6A78" w:rsidRDefault="00FB6A78" w:rsidP="00FB6A78">
      <w:pPr>
        <w:shd w:val="clear" w:color="auto" w:fill="FFFFFF"/>
        <w:spacing w:line="288" w:lineRule="auto"/>
        <w:jc w:val="center"/>
      </w:pPr>
    </w:p>
    <w:p w:rsidR="00FB6A78" w:rsidRDefault="00FB6A78" w:rsidP="00FB6A78">
      <w:pPr>
        <w:pStyle w:val="Default"/>
        <w:jc w:val="center"/>
        <w:rPr>
          <w:b/>
          <w:bCs/>
        </w:rPr>
      </w:pPr>
      <w:r>
        <w:rPr>
          <w:b/>
          <w:bCs/>
        </w:rPr>
        <w:t xml:space="preserve">Summary of the School Immunization Rules and Regulations </w:t>
      </w:r>
    </w:p>
    <w:p w:rsidR="00FB6A78" w:rsidRDefault="00FB6A78" w:rsidP="00FB6A78">
      <w:pPr>
        <w:pStyle w:val="Default"/>
        <w:jc w:val="center"/>
      </w:pPr>
    </w:p>
    <w:tbl>
      <w:tblPr>
        <w:tblW w:w="0"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3348"/>
        <w:gridCol w:w="6120"/>
      </w:tblGrid>
      <w:tr w:rsidR="00FB6A78" w:rsidTr="00FB6A78">
        <w:trPr>
          <w:trHeight w:val="292"/>
        </w:trPr>
        <w:tc>
          <w:tcPr>
            <w:tcW w:w="3348" w:type="dxa"/>
            <w:tcBorders>
              <w:top w:val="single" w:sz="18" w:space="0" w:color="000000"/>
              <w:left w:val="single" w:sz="18" w:space="0" w:color="000000"/>
              <w:bottom w:val="single" w:sz="18" w:space="0" w:color="000000"/>
              <w:right w:val="single" w:sz="18" w:space="0" w:color="000000"/>
            </w:tcBorders>
            <w:shd w:val="clear" w:color="auto" w:fill="FFFFFF"/>
            <w:hideMark/>
          </w:tcPr>
          <w:p w:rsidR="00FB6A78" w:rsidRDefault="00FB6A78">
            <w:pPr>
              <w:pStyle w:val="Default"/>
              <w:spacing w:line="256" w:lineRule="auto"/>
              <w:rPr>
                <w:sz w:val="22"/>
                <w:szCs w:val="22"/>
              </w:rPr>
            </w:pPr>
            <w:r>
              <w:rPr>
                <w:b/>
                <w:bCs/>
                <w:sz w:val="22"/>
                <w:szCs w:val="22"/>
              </w:rPr>
              <w:t xml:space="preserve">Student Age Group </w:t>
            </w:r>
          </w:p>
        </w:tc>
        <w:tc>
          <w:tcPr>
            <w:tcW w:w="6120" w:type="dxa"/>
            <w:tcBorders>
              <w:top w:val="single" w:sz="18" w:space="0" w:color="000000"/>
              <w:left w:val="single" w:sz="18" w:space="0" w:color="000000"/>
              <w:bottom w:val="single" w:sz="18" w:space="0" w:color="000000"/>
              <w:right w:val="single" w:sz="18" w:space="0" w:color="000000"/>
            </w:tcBorders>
            <w:shd w:val="clear" w:color="auto" w:fill="FFFFFF"/>
            <w:hideMark/>
          </w:tcPr>
          <w:p w:rsidR="00FB6A78" w:rsidRDefault="00FB6A78">
            <w:pPr>
              <w:pStyle w:val="Default"/>
              <w:spacing w:line="256" w:lineRule="auto"/>
              <w:rPr>
                <w:sz w:val="22"/>
                <w:szCs w:val="22"/>
              </w:rPr>
            </w:pPr>
            <w:r>
              <w:rPr>
                <w:b/>
                <w:bCs/>
                <w:sz w:val="22"/>
                <w:szCs w:val="22"/>
              </w:rPr>
              <w:t xml:space="preserve">Required Vaccines </w:t>
            </w:r>
          </w:p>
        </w:tc>
      </w:tr>
      <w:tr w:rsidR="00FB6A78" w:rsidTr="00FB6A78">
        <w:trPr>
          <w:trHeight w:val="2582"/>
        </w:trPr>
        <w:tc>
          <w:tcPr>
            <w:tcW w:w="3348" w:type="dxa"/>
            <w:tcBorders>
              <w:top w:val="single" w:sz="18" w:space="0" w:color="000000"/>
              <w:left w:val="single" w:sz="18" w:space="0" w:color="000000"/>
              <w:bottom w:val="single" w:sz="18" w:space="0" w:color="000000"/>
              <w:right w:val="single" w:sz="18" w:space="0" w:color="000000"/>
            </w:tcBorders>
            <w:hideMark/>
          </w:tcPr>
          <w:p w:rsidR="00FB6A78" w:rsidRDefault="00FB6A78">
            <w:pPr>
              <w:pStyle w:val="Default"/>
              <w:spacing w:line="256" w:lineRule="auto"/>
              <w:rPr>
                <w:sz w:val="22"/>
                <w:szCs w:val="22"/>
              </w:rPr>
            </w:pPr>
            <w:r>
              <w:rPr>
                <w:sz w:val="22"/>
                <w:szCs w:val="22"/>
              </w:rPr>
              <w:t xml:space="preserve">Ages 2 through 5 years enrolled in a school based program not licensed as a child care provider </w:t>
            </w:r>
          </w:p>
        </w:tc>
        <w:tc>
          <w:tcPr>
            <w:tcW w:w="6120" w:type="dxa"/>
            <w:tcBorders>
              <w:top w:val="single" w:sz="18" w:space="0" w:color="000000"/>
              <w:left w:val="single" w:sz="18" w:space="0" w:color="000000"/>
              <w:bottom w:val="single" w:sz="18" w:space="0" w:color="000000"/>
              <w:right w:val="single" w:sz="18" w:space="0" w:color="000000"/>
            </w:tcBorders>
            <w:hideMark/>
          </w:tcPr>
          <w:p w:rsidR="00FB6A78" w:rsidRDefault="00FB6A78">
            <w:pPr>
              <w:pStyle w:val="Default"/>
              <w:spacing w:after="120" w:line="256" w:lineRule="auto"/>
              <w:rPr>
                <w:sz w:val="22"/>
                <w:szCs w:val="22"/>
              </w:rPr>
            </w:pPr>
            <w:r>
              <w:rPr>
                <w:sz w:val="22"/>
                <w:szCs w:val="22"/>
              </w:rPr>
              <w:t xml:space="preserve">4 doses of DTaP, DTP, or DT vaccine </w:t>
            </w:r>
          </w:p>
          <w:p w:rsidR="00FB6A78" w:rsidRDefault="00FB6A78">
            <w:pPr>
              <w:pStyle w:val="Default"/>
              <w:spacing w:after="120" w:line="256" w:lineRule="auto"/>
              <w:rPr>
                <w:sz w:val="22"/>
                <w:szCs w:val="22"/>
              </w:rPr>
            </w:pPr>
            <w:r>
              <w:rPr>
                <w:sz w:val="22"/>
                <w:szCs w:val="22"/>
              </w:rPr>
              <w:t xml:space="preserve">3 doses of Polio vaccine </w:t>
            </w:r>
          </w:p>
          <w:p w:rsidR="00FB6A78" w:rsidRDefault="00FB6A78">
            <w:pPr>
              <w:pStyle w:val="Default"/>
              <w:spacing w:after="120" w:line="256" w:lineRule="auto"/>
              <w:rPr>
                <w:sz w:val="22"/>
                <w:szCs w:val="22"/>
              </w:rPr>
            </w:pPr>
            <w:r>
              <w:rPr>
                <w:sz w:val="22"/>
                <w:szCs w:val="22"/>
              </w:rPr>
              <w:t>3 doses of Hib vaccine or 1 dose of Hib given at or after 15 months of age</w:t>
            </w:r>
          </w:p>
          <w:p w:rsidR="00FB6A78" w:rsidRDefault="00FB6A78">
            <w:pPr>
              <w:pStyle w:val="Default"/>
              <w:spacing w:after="120" w:line="256" w:lineRule="auto"/>
              <w:rPr>
                <w:sz w:val="22"/>
                <w:szCs w:val="22"/>
              </w:rPr>
            </w:pPr>
            <w:r>
              <w:rPr>
                <w:sz w:val="22"/>
                <w:szCs w:val="22"/>
              </w:rPr>
              <w:t xml:space="preserve">3 doses of pediatric Hepatitis B vaccine </w:t>
            </w:r>
          </w:p>
          <w:p w:rsidR="00FB6A78" w:rsidRDefault="00FB6A78">
            <w:pPr>
              <w:pStyle w:val="Default"/>
              <w:spacing w:after="120" w:line="256" w:lineRule="auto"/>
              <w:rPr>
                <w:sz w:val="22"/>
                <w:szCs w:val="22"/>
              </w:rPr>
            </w:pPr>
            <w:r>
              <w:rPr>
                <w:sz w:val="22"/>
                <w:szCs w:val="22"/>
              </w:rPr>
              <w:t xml:space="preserve">1 dose of MMR or MMRV given on or after 12 months of age </w:t>
            </w:r>
          </w:p>
          <w:p w:rsidR="00FB6A78" w:rsidRDefault="00FB6A78">
            <w:pPr>
              <w:pStyle w:val="Default"/>
              <w:spacing w:after="120" w:line="256" w:lineRule="auto"/>
              <w:rPr>
                <w:sz w:val="22"/>
                <w:szCs w:val="22"/>
              </w:rPr>
            </w:pPr>
            <w:r>
              <w:rPr>
                <w:sz w:val="22"/>
                <w:szCs w:val="22"/>
              </w:rPr>
              <w:t>1 dose of varicella (chickenpox) or MMRV given on or after 12 months of age. Written documentation (including year) of varicella disease from parent, guardian, or health care provider will be accepted.</w:t>
            </w:r>
          </w:p>
          <w:p w:rsidR="00FB6A78" w:rsidRDefault="00FB6A78">
            <w:pPr>
              <w:pStyle w:val="Default"/>
              <w:spacing w:line="256" w:lineRule="auto"/>
              <w:rPr>
                <w:sz w:val="22"/>
                <w:szCs w:val="22"/>
              </w:rPr>
            </w:pPr>
            <w:r>
              <w:rPr>
                <w:sz w:val="22"/>
                <w:szCs w:val="22"/>
              </w:rPr>
              <w:t xml:space="preserve">4 doses of pneumococcal or 1 dose of pneumococcal given on or after 15 months of age </w:t>
            </w:r>
          </w:p>
        </w:tc>
      </w:tr>
      <w:tr w:rsidR="00FB6A78" w:rsidTr="00FB6A78">
        <w:trPr>
          <w:trHeight w:val="3312"/>
        </w:trPr>
        <w:tc>
          <w:tcPr>
            <w:tcW w:w="3348" w:type="dxa"/>
            <w:tcBorders>
              <w:top w:val="single" w:sz="18" w:space="0" w:color="000000"/>
              <w:left w:val="single" w:sz="18" w:space="0" w:color="000000"/>
              <w:bottom w:val="single" w:sz="18" w:space="0" w:color="000000"/>
              <w:right w:val="single" w:sz="18" w:space="0" w:color="000000"/>
            </w:tcBorders>
            <w:hideMark/>
          </w:tcPr>
          <w:p w:rsidR="00FB6A78" w:rsidRDefault="00FB6A78">
            <w:pPr>
              <w:pStyle w:val="Default"/>
              <w:spacing w:line="256" w:lineRule="auto"/>
              <w:rPr>
                <w:sz w:val="22"/>
                <w:szCs w:val="22"/>
              </w:rPr>
            </w:pPr>
            <w:r>
              <w:rPr>
                <w:sz w:val="22"/>
                <w:szCs w:val="22"/>
              </w:rPr>
              <w:lastRenderedPageBreak/>
              <w:t>Students entering school (Kindergarten or 1</w:t>
            </w:r>
            <w:r>
              <w:rPr>
                <w:sz w:val="22"/>
                <w:szCs w:val="22"/>
                <w:vertAlign w:val="superscript"/>
              </w:rPr>
              <w:t>st</w:t>
            </w:r>
            <w:r>
              <w:rPr>
                <w:sz w:val="22"/>
                <w:szCs w:val="22"/>
              </w:rPr>
              <w:t xml:space="preserve"> Grade depending on the school district’s entering grade)</w:t>
            </w:r>
          </w:p>
        </w:tc>
        <w:tc>
          <w:tcPr>
            <w:tcW w:w="6120" w:type="dxa"/>
            <w:tcBorders>
              <w:top w:val="single" w:sz="18" w:space="0" w:color="000000"/>
              <w:left w:val="single" w:sz="18" w:space="0" w:color="000000"/>
              <w:bottom w:val="single" w:sz="18" w:space="0" w:color="000000"/>
              <w:right w:val="single" w:sz="18" w:space="0" w:color="000000"/>
            </w:tcBorders>
            <w:hideMark/>
          </w:tcPr>
          <w:p w:rsidR="00FB6A78" w:rsidRDefault="00FB6A78">
            <w:pPr>
              <w:pStyle w:val="Default"/>
              <w:spacing w:after="120" w:line="256" w:lineRule="auto"/>
              <w:rPr>
                <w:sz w:val="22"/>
                <w:szCs w:val="22"/>
              </w:rPr>
            </w:pPr>
            <w:r>
              <w:rPr>
                <w:sz w:val="22"/>
                <w:szCs w:val="22"/>
              </w:rPr>
              <w:t>3 doses of DTaP, DTP, DT, or Td vaccine, one given on or after the 4</w:t>
            </w:r>
            <w:r>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FB6A78" w:rsidRDefault="00FB6A78">
            <w:pPr>
              <w:pStyle w:val="Default"/>
              <w:spacing w:after="120" w:line="256" w:lineRule="auto"/>
              <w:rPr>
                <w:sz w:val="22"/>
                <w:szCs w:val="22"/>
              </w:rPr>
            </w:pPr>
            <w:r>
              <w:rPr>
                <w:sz w:val="22"/>
                <w:szCs w:val="22"/>
              </w:rPr>
              <w:t xml:space="preserve">3 doses of Polio vaccine </w:t>
            </w:r>
          </w:p>
          <w:p w:rsidR="00FB6A78" w:rsidRDefault="00FB6A78">
            <w:pPr>
              <w:pStyle w:val="Default"/>
              <w:spacing w:after="120" w:line="256" w:lineRule="auto"/>
              <w:rPr>
                <w:sz w:val="22"/>
                <w:szCs w:val="22"/>
              </w:rPr>
            </w:pPr>
            <w:r>
              <w:rPr>
                <w:sz w:val="22"/>
                <w:szCs w:val="22"/>
              </w:rPr>
              <w:t xml:space="preserve">3 doses of pediatric Hepatitis B vaccine or 2 doses of adolescent vaccine if student is 11-15 years of age </w:t>
            </w:r>
          </w:p>
          <w:p w:rsidR="00FB6A78" w:rsidRDefault="00FB6A78">
            <w:pPr>
              <w:pStyle w:val="Default"/>
              <w:spacing w:after="120" w:line="256" w:lineRule="auto"/>
              <w:rPr>
                <w:sz w:val="22"/>
                <w:szCs w:val="22"/>
              </w:rPr>
            </w:pPr>
            <w:r>
              <w:rPr>
                <w:sz w:val="22"/>
                <w:szCs w:val="22"/>
              </w:rPr>
              <w:t xml:space="preserve">2 doses of MMR or MMRV vaccine, given on or after 12 months of age and separated by at least one month </w:t>
            </w:r>
          </w:p>
          <w:p w:rsidR="00FB6A78" w:rsidRDefault="00FB6A78">
            <w:pPr>
              <w:pStyle w:val="Default"/>
              <w:spacing w:line="256" w:lineRule="auto"/>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FB6A78" w:rsidTr="00FB6A78">
        <w:trPr>
          <w:trHeight w:val="576"/>
        </w:trPr>
        <w:tc>
          <w:tcPr>
            <w:tcW w:w="3348" w:type="dxa"/>
            <w:tcBorders>
              <w:top w:val="single" w:sz="18" w:space="0" w:color="000000"/>
              <w:left w:val="single" w:sz="18" w:space="0" w:color="000000"/>
              <w:bottom w:val="single" w:sz="18" w:space="0" w:color="000000"/>
              <w:right w:val="single" w:sz="18" w:space="0" w:color="000000"/>
            </w:tcBorders>
            <w:vAlign w:val="center"/>
            <w:hideMark/>
          </w:tcPr>
          <w:p w:rsidR="00FB6A78" w:rsidRDefault="00FB6A78">
            <w:pPr>
              <w:pStyle w:val="Default"/>
              <w:spacing w:line="256" w:lineRule="auto"/>
              <w:rPr>
                <w:sz w:val="22"/>
                <w:szCs w:val="22"/>
              </w:rPr>
            </w:pPr>
            <w:r>
              <w:rPr>
                <w:sz w:val="22"/>
                <w:szCs w:val="22"/>
              </w:rPr>
              <w:t>Students entering 7</w:t>
            </w:r>
            <w:r>
              <w:rPr>
                <w:sz w:val="22"/>
                <w:szCs w:val="22"/>
                <w:vertAlign w:val="superscript"/>
              </w:rPr>
              <w:t>th</w:t>
            </w:r>
            <w:r>
              <w:rPr>
                <w:sz w:val="22"/>
                <w:szCs w:val="22"/>
              </w:rPr>
              <w:t xml:space="preserve"> grade</w:t>
            </w:r>
          </w:p>
        </w:tc>
        <w:tc>
          <w:tcPr>
            <w:tcW w:w="6120" w:type="dxa"/>
            <w:tcBorders>
              <w:top w:val="single" w:sz="18" w:space="0" w:color="000000"/>
              <w:left w:val="single" w:sz="18" w:space="0" w:color="000000"/>
              <w:bottom w:val="single" w:sz="18" w:space="0" w:color="000000"/>
              <w:right w:val="single" w:sz="18" w:space="0" w:color="000000"/>
            </w:tcBorders>
            <w:vAlign w:val="center"/>
            <w:hideMark/>
          </w:tcPr>
          <w:p w:rsidR="00FB6A78" w:rsidRDefault="00FB6A78">
            <w:pPr>
              <w:pStyle w:val="Default"/>
              <w:spacing w:line="256" w:lineRule="auto"/>
              <w:rPr>
                <w:sz w:val="22"/>
                <w:szCs w:val="22"/>
              </w:rPr>
            </w:pPr>
            <w:r>
              <w:rPr>
                <w:sz w:val="22"/>
                <w:szCs w:val="22"/>
              </w:rPr>
              <w:t>Must be current with the above vaccinations</w:t>
            </w:r>
          </w:p>
          <w:p w:rsidR="00FB6A78" w:rsidRDefault="00FB6A78">
            <w:pPr>
              <w:pStyle w:val="Default"/>
              <w:spacing w:line="256" w:lineRule="auto"/>
              <w:rPr>
                <w:sz w:val="22"/>
                <w:szCs w:val="22"/>
              </w:rPr>
            </w:pPr>
            <w:r>
              <w:rPr>
                <w:sz w:val="22"/>
                <w:szCs w:val="22"/>
              </w:rPr>
              <w:t>AND receive</w:t>
            </w:r>
          </w:p>
          <w:p w:rsidR="00FB6A78" w:rsidRDefault="00FB6A78">
            <w:pPr>
              <w:pStyle w:val="Default"/>
              <w:spacing w:line="256" w:lineRule="auto"/>
              <w:rPr>
                <w:sz w:val="22"/>
                <w:szCs w:val="22"/>
              </w:rPr>
            </w:pPr>
            <w:r>
              <w:rPr>
                <w:sz w:val="22"/>
                <w:szCs w:val="22"/>
              </w:rPr>
              <w:t xml:space="preserve">1 dose of Tdap (contain Pertussis booster) </w:t>
            </w:r>
          </w:p>
        </w:tc>
      </w:tr>
      <w:tr w:rsidR="00FB6A78" w:rsidTr="00FB6A78">
        <w:trPr>
          <w:trHeight w:val="576"/>
        </w:trPr>
        <w:tc>
          <w:tcPr>
            <w:tcW w:w="3348" w:type="dxa"/>
            <w:tcBorders>
              <w:top w:val="single" w:sz="18" w:space="0" w:color="000000"/>
              <w:left w:val="single" w:sz="18" w:space="0" w:color="000000"/>
              <w:bottom w:val="single" w:sz="18" w:space="0" w:color="000000"/>
              <w:right w:val="single" w:sz="18" w:space="0" w:color="000000"/>
            </w:tcBorders>
            <w:vAlign w:val="center"/>
            <w:hideMark/>
          </w:tcPr>
          <w:p w:rsidR="00FB6A78" w:rsidRDefault="00FB6A78">
            <w:pPr>
              <w:pStyle w:val="Default"/>
              <w:spacing w:line="256" w:lineRule="auto"/>
              <w:rPr>
                <w:sz w:val="22"/>
                <w:szCs w:val="22"/>
              </w:rPr>
            </w:pPr>
            <w:r>
              <w:rPr>
                <w:sz w:val="22"/>
                <w:szCs w:val="22"/>
              </w:rPr>
              <w:t>Students transferring from outside the state at any grade</w:t>
            </w:r>
          </w:p>
        </w:tc>
        <w:tc>
          <w:tcPr>
            <w:tcW w:w="6120" w:type="dxa"/>
            <w:tcBorders>
              <w:top w:val="single" w:sz="18" w:space="0" w:color="000000"/>
              <w:left w:val="single" w:sz="18" w:space="0" w:color="000000"/>
              <w:bottom w:val="single" w:sz="18" w:space="0" w:color="000000"/>
              <w:right w:val="single" w:sz="18" w:space="0" w:color="000000"/>
            </w:tcBorders>
            <w:vAlign w:val="center"/>
            <w:hideMark/>
          </w:tcPr>
          <w:p w:rsidR="00FB6A78" w:rsidRDefault="00FB6A78">
            <w:pPr>
              <w:pStyle w:val="Default"/>
              <w:spacing w:line="256" w:lineRule="auto"/>
              <w:rPr>
                <w:sz w:val="22"/>
                <w:szCs w:val="22"/>
              </w:rPr>
            </w:pPr>
            <w:r>
              <w:rPr>
                <w:sz w:val="22"/>
                <w:szCs w:val="22"/>
              </w:rPr>
              <w:t>Must be immunized appropriately according to the grade entered.</w:t>
            </w:r>
          </w:p>
        </w:tc>
      </w:tr>
    </w:tbl>
    <w:p w:rsidR="00FB6A78" w:rsidRDefault="00FB6A78" w:rsidP="00FB6A78"/>
    <w:p w:rsidR="00FB6A78" w:rsidRDefault="00FB6A78" w:rsidP="00FB6A78">
      <w:pPr>
        <w:rPr>
          <w:sz w:val="16"/>
        </w:rPr>
      </w:pPr>
      <w:r>
        <w:rPr>
          <w:sz w:val="16"/>
        </w:rPr>
        <w:t>Source:  Nebraska Immunization Program, Nebraska Department of Health and Human Services</w:t>
      </w:r>
      <w:del w:id="1" w:author="Terri Gibbs" w:date="2017-02-28T15:53:00Z">
        <w:r>
          <w:rPr>
            <w:sz w:val="16"/>
          </w:rPr>
          <w:delText>, 2011</w:delText>
        </w:r>
      </w:del>
      <w:r>
        <w:rPr>
          <w:sz w:val="16"/>
        </w:rPr>
        <w:t xml:space="preserve">.  For additional information, call 402-471-6423.  </w:t>
      </w:r>
    </w:p>
    <w:p w:rsidR="00FB6A78" w:rsidRDefault="00FB6A78" w:rsidP="00FB6A78">
      <w:pPr>
        <w:rPr>
          <w:sz w:val="16"/>
        </w:rPr>
      </w:pPr>
    </w:p>
    <w:p w:rsidR="00FB6A78" w:rsidRDefault="00FB6A78" w:rsidP="00FB6A78">
      <w:pPr>
        <w:rPr>
          <w:sz w:val="16"/>
        </w:rPr>
      </w:pPr>
      <w:r>
        <w:rPr>
          <w:sz w:val="16"/>
        </w:rPr>
        <w:t xml:space="preserve">The School Rules &amp; Regulations are available on the internet: </w:t>
      </w:r>
      <w:hyperlink r:id="rId6" w:history="1">
        <w:r>
          <w:rPr>
            <w:rStyle w:val="Hyperlink"/>
            <w:sz w:val="16"/>
          </w:rPr>
          <w:t>http://www.hhs.state.ne.us/reg/t173.htm</w:t>
        </w:r>
      </w:hyperlink>
      <w:r>
        <w:rPr>
          <w:sz w:val="16"/>
        </w:rPr>
        <w:t xml:space="preserve">  (Title 173: Control of Communicable Diseases - Chapter 3; revised and implemented 2011)</w:t>
      </w:r>
    </w:p>
    <w:p w:rsidR="00FB6A78" w:rsidRDefault="00FB6A78" w:rsidP="00FB6A78">
      <w:pPr>
        <w:rPr>
          <w:ins w:id="2" w:author="Terri Gibbs" w:date="2017-02-28T15:53:00Z"/>
          <w:b/>
          <w:sz w:val="16"/>
        </w:rPr>
      </w:pPr>
      <w:r>
        <w:rPr>
          <w:b/>
          <w:sz w:val="16"/>
        </w:rPr>
        <w:t xml:space="preserve">Updated </w:t>
      </w:r>
      <w:del w:id="3" w:author="Terri Gibbs" w:date="2017-02-28T15:53:00Z">
        <w:r>
          <w:rPr>
            <w:b/>
            <w:sz w:val="16"/>
          </w:rPr>
          <w:delText>5/2015</w:delText>
        </w:r>
      </w:del>
      <w:ins w:id="4" w:author="Terri Gibbs" w:date="2017-02-28T15:53:00Z">
        <w:r>
          <w:rPr>
            <w:b/>
            <w:sz w:val="16"/>
          </w:rPr>
          <w:t>1/25/2017</w:t>
        </w:r>
      </w:ins>
    </w:p>
    <w:p w:rsidR="00FB6A78" w:rsidRDefault="00FB6A78" w:rsidP="00FB6A78">
      <w:pPr>
        <w:rPr>
          <w:sz w:val="16"/>
        </w:rPr>
      </w:pPr>
    </w:p>
    <w:p w:rsidR="00FB6A78" w:rsidRDefault="00FB6A78" w:rsidP="00FB6A78">
      <w:pPr>
        <w:rPr>
          <w:b/>
        </w:rPr>
      </w:pPr>
    </w:p>
    <w:p w:rsidR="00FB6A78" w:rsidRDefault="00FB6A78" w:rsidP="00FB6A78">
      <w:pPr>
        <w:autoSpaceDE w:val="0"/>
        <w:autoSpaceDN w:val="0"/>
        <w:adjustRightInd w:val="0"/>
        <w:jc w:val="center"/>
      </w:pPr>
    </w:p>
    <w:p w:rsidR="00FB6A78" w:rsidRDefault="00FB6A78" w:rsidP="00FB6A78">
      <w:pPr>
        <w:autoSpaceDE w:val="0"/>
        <w:autoSpaceDN w:val="0"/>
        <w:adjustRightInd w:val="0"/>
        <w:rPr>
          <w:color w:val="000000"/>
          <w:sz w:val="32"/>
          <w:szCs w:val="32"/>
        </w:rPr>
      </w:pPr>
      <w:r>
        <w:rPr>
          <w:b/>
          <w:bCs/>
          <w:color w:val="000000"/>
          <w:sz w:val="32"/>
          <w:szCs w:val="32"/>
        </w:rPr>
        <w:t xml:space="preserve">School Immunization Rules and Regulations </w:t>
      </w:r>
    </w:p>
    <w:p w:rsidR="00FB6A78" w:rsidRDefault="00FB6A78" w:rsidP="00FB6A78"/>
    <w:p w:rsidR="00FB6A78" w:rsidRDefault="00FB6A78" w:rsidP="00FB6A78">
      <w:pPr>
        <w:numPr>
          <w:ilvl w:val="0"/>
          <w:numId w:val="14"/>
        </w:numPr>
      </w:pPr>
      <w:r>
        <w:t>The above physical exam and immunizations requirements when completed should be brought to school to be recorded and kept in the student’s school file.</w:t>
      </w:r>
    </w:p>
    <w:p w:rsidR="00FB6A78" w:rsidRDefault="00FB6A78" w:rsidP="00FB6A78">
      <w:pPr>
        <w:numPr>
          <w:ilvl w:val="0"/>
          <w:numId w:val="14"/>
        </w:numPr>
      </w:pPr>
      <w:r>
        <w:t>Any student who does not comply with the physical examination shall NOT be permitted to continue in school until he or she so complies.</w:t>
      </w:r>
    </w:p>
    <w:p w:rsidR="00FB6A78" w:rsidRDefault="00FB6A78" w:rsidP="00FB6A78">
      <w:pPr>
        <w:numPr>
          <w:ilvl w:val="0"/>
          <w:numId w:val="14"/>
        </w:numPr>
      </w:pPr>
      <w:r>
        <w:t>The cost of the physical examination and immunizations shall be borne by the parent or guardian.</w:t>
      </w:r>
    </w:p>
    <w:p w:rsidR="00FB6A78" w:rsidRDefault="00FB6A78" w:rsidP="00FB6A78">
      <w:pPr>
        <w:numPr>
          <w:ilvl w:val="0"/>
          <w:numId w:val="14"/>
        </w:numPr>
      </w:pPr>
      <w:r>
        <w:t>A parent or guardian who objects may submit a written statement refusing a physical examination or immunization for his or her child.  Such written statements shall be kept in the student’s file.  Waiver forms are available in the school office.</w:t>
      </w:r>
    </w:p>
    <w:p w:rsidR="00FB6A78" w:rsidRDefault="00FB6A78" w:rsidP="00FB6A78">
      <w:pPr>
        <w:numPr>
          <w:ilvl w:val="0"/>
          <w:numId w:val="14"/>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FB6A78" w:rsidRDefault="00FB6A78" w:rsidP="00FB6A78">
      <w:pPr>
        <w:numPr>
          <w:ilvl w:val="0"/>
          <w:numId w:val="14"/>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FB6A78" w:rsidRDefault="00FB6A78" w:rsidP="00FB6A78">
      <w:pPr>
        <w:numPr>
          <w:ilvl w:val="0"/>
          <w:numId w:val="14"/>
        </w:numPr>
      </w:pPr>
      <w:r>
        <w:t xml:space="preserve">Any student who does not comply with the immunization requirements shall           </w:t>
      </w:r>
    </w:p>
    <w:p w:rsidR="00FB6A78" w:rsidRDefault="00FB6A78" w:rsidP="00FB6A78">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w:t>
      </w:r>
      <w:r>
        <w:lastRenderedPageBreak/>
        <w:t xml:space="preserve">time interval for the completion of the required immunization series shall not exceed nine (9) months.  </w:t>
      </w:r>
    </w:p>
    <w:p w:rsidR="00FB6A78" w:rsidRDefault="00FB6A78" w:rsidP="00FB6A78">
      <w:pPr>
        <w:ind w:left="720"/>
      </w:pPr>
    </w:p>
    <w:p w:rsidR="00FB6A78" w:rsidRDefault="00FB6A78" w:rsidP="00905928">
      <w:pPr>
        <w:pStyle w:val="Heading1"/>
        <w:rPr>
          <w:b/>
        </w:rPr>
      </w:pPr>
      <w:r>
        <w:rPr>
          <w:b/>
        </w:rPr>
        <w:t>SCHOOL NURSE/DESIGNEE</w:t>
      </w:r>
      <w:r w:rsidR="00905928">
        <w:rPr>
          <w:b/>
        </w:rPr>
        <w:t xml:space="preserve"> (if available)</w:t>
      </w:r>
    </w:p>
    <w:p w:rsidR="00FB6A78" w:rsidRDefault="00FB6A78" w:rsidP="00FB6A78">
      <w:pPr>
        <w:ind w:left="720"/>
      </w:pPr>
    </w:p>
    <w:p w:rsidR="00FB6A78" w:rsidRDefault="00FB6A78" w:rsidP="00FB6A78">
      <w:pPr>
        <w:ind w:left="720"/>
      </w:pPr>
      <w:r>
        <w:t>The school nurse will do the health screening procedure during the first semester of the school year.  This will include:</w:t>
      </w:r>
    </w:p>
    <w:p w:rsidR="00FB6A78" w:rsidRDefault="00FB6A78" w:rsidP="00FB6A78">
      <w:pPr>
        <w:ind w:left="720"/>
      </w:pPr>
    </w:p>
    <w:p w:rsidR="00FB6A78" w:rsidRDefault="00FB6A78" w:rsidP="00FB6A78">
      <w:pPr>
        <w:numPr>
          <w:ilvl w:val="0"/>
          <w:numId w:val="16"/>
        </w:numPr>
      </w:pPr>
      <w:r>
        <w:t>Screening for sight, hearing, dental defects and any other conditions prescribed by HHS.</w:t>
      </w:r>
    </w:p>
    <w:p w:rsidR="00FB6A78" w:rsidRDefault="00FB6A78" w:rsidP="00FB6A78">
      <w:pPr>
        <w:numPr>
          <w:ilvl w:val="0"/>
          <w:numId w:val="16"/>
        </w:numPr>
      </w:pPr>
      <w:r>
        <w:t>Height and weight</w:t>
      </w:r>
    </w:p>
    <w:p w:rsidR="00FB6A78" w:rsidRDefault="00FB6A78" w:rsidP="00FB6A78">
      <w:pPr>
        <w:numPr>
          <w:ilvl w:val="0"/>
          <w:numId w:val="16"/>
        </w:numPr>
      </w:pPr>
      <w:r>
        <w:t>Brief check of nose, throat, and teeth.</w:t>
      </w:r>
    </w:p>
    <w:p w:rsidR="00FB6A78" w:rsidRDefault="00FB6A78" w:rsidP="00FB6A78">
      <w:pPr>
        <w:numPr>
          <w:ilvl w:val="0"/>
          <w:numId w:val="16"/>
        </w:numPr>
      </w:pPr>
      <w:r>
        <w:t>Head lice check.</w:t>
      </w:r>
    </w:p>
    <w:p w:rsidR="00FB6A78" w:rsidRDefault="00FB6A78" w:rsidP="00FB6A78">
      <w:pPr>
        <w:numPr>
          <w:ilvl w:val="0"/>
          <w:numId w:val="16"/>
        </w:numPr>
      </w:pPr>
      <w:r>
        <w:t>Scoliosis screenings on 6</w:t>
      </w:r>
      <w:r>
        <w:rPr>
          <w:vertAlign w:val="superscript"/>
        </w:rPr>
        <w:t>th</w:t>
      </w:r>
      <w:r>
        <w:t xml:space="preserve"> and 8</w:t>
      </w:r>
      <w:r>
        <w:rPr>
          <w:vertAlign w:val="superscript"/>
        </w:rPr>
        <w:t>th</w:t>
      </w:r>
      <w:r>
        <w:t xml:space="preserve"> grade students and any referrals.</w:t>
      </w:r>
    </w:p>
    <w:p w:rsidR="00FB6A78" w:rsidRDefault="00FB6A78" w:rsidP="00FB6A78">
      <w:pPr>
        <w:numPr>
          <w:ilvl w:val="0"/>
          <w:numId w:val="16"/>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FB6A78" w:rsidRDefault="00FB6A78" w:rsidP="00FB6A78">
      <w:pPr>
        <w:numPr>
          <w:ilvl w:val="0"/>
          <w:numId w:val="16"/>
        </w:numPr>
      </w:pPr>
      <w:r>
        <w:t>Blood pressure on any students deemed necessary.</w:t>
      </w:r>
    </w:p>
    <w:p w:rsidR="00FB6A78" w:rsidRDefault="00FB6A78" w:rsidP="00FB6A78">
      <w:pPr>
        <w:numPr>
          <w:ilvl w:val="0"/>
          <w:numId w:val="16"/>
        </w:numPr>
      </w:pPr>
      <w:r>
        <w:t>High school students that need to see the school nurse must report to the high school office and then to the Nurse if they become ill during the day.</w:t>
      </w:r>
    </w:p>
    <w:p w:rsidR="00FB6A78" w:rsidRDefault="00FB6A78" w:rsidP="00FB6A78"/>
    <w:p w:rsidR="00FB6A78" w:rsidRDefault="00FB6A78" w:rsidP="00FB6A78">
      <w:r>
        <w:t>Continuous teacher observation for vision, hearing, and other related difficulties should be referred to the school nurse as soon as possible.  The teacher is the primary source in the identification of problem areas.</w:t>
      </w:r>
    </w:p>
    <w:p w:rsidR="00FB6A78" w:rsidRDefault="00FB6A78" w:rsidP="00FB6A78">
      <w:pPr>
        <w:pStyle w:val="Heading2"/>
        <w:jc w:val="center"/>
        <w:rPr>
          <w:b/>
        </w:rPr>
      </w:pPr>
    </w:p>
    <w:p w:rsidR="00FB6A78" w:rsidRDefault="00FB6A78" w:rsidP="00FB6A78">
      <w:pPr>
        <w:pStyle w:val="Heading2"/>
        <w:jc w:val="center"/>
        <w:rPr>
          <w:b/>
        </w:rPr>
      </w:pPr>
    </w:p>
    <w:p w:rsidR="00FB6A78" w:rsidRDefault="00FB6A78" w:rsidP="00905928">
      <w:pPr>
        <w:pStyle w:val="Heading2"/>
        <w:rPr>
          <w:b/>
        </w:rPr>
      </w:pPr>
      <w:r>
        <w:rPr>
          <w:b/>
        </w:rPr>
        <w:t>RECORDS</w:t>
      </w:r>
    </w:p>
    <w:p w:rsidR="00FB6A78" w:rsidRDefault="00FB6A78" w:rsidP="00FB6A78"/>
    <w:p w:rsidR="00FB6A78" w:rsidRDefault="00FB6A78" w:rsidP="00FB6A78">
      <w:r>
        <w:t>The school nurse obtains a medical history on all students at the time of initial enrollment.  The teacher will be furnished with the health history form to send to the parent.  The nurse will do the following:</w:t>
      </w:r>
    </w:p>
    <w:p w:rsidR="00FB6A78" w:rsidRDefault="00FB6A78" w:rsidP="00FB6A78"/>
    <w:p w:rsidR="00FB6A78" w:rsidRDefault="00FB6A78" w:rsidP="00FB6A78">
      <w:pPr>
        <w:numPr>
          <w:ilvl w:val="0"/>
          <w:numId w:val="18"/>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FB6A78" w:rsidRDefault="00FB6A78" w:rsidP="00FB6A78">
      <w:pPr>
        <w:numPr>
          <w:ilvl w:val="0"/>
          <w:numId w:val="18"/>
        </w:numPr>
      </w:pPr>
      <w:r>
        <w:t>Maintain and update student health records.</w:t>
      </w:r>
    </w:p>
    <w:p w:rsidR="00FB6A78" w:rsidRDefault="00FB6A78" w:rsidP="00FB6A78">
      <w:pPr>
        <w:numPr>
          <w:ilvl w:val="0"/>
          <w:numId w:val="18"/>
        </w:numPr>
      </w:pPr>
      <w:r>
        <w:t>Refer students who need further examination and diagnosis.</w:t>
      </w:r>
    </w:p>
    <w:p w:rsidR="00FB6A78" w:rsidRDefault="00FB6A78" w:rsidP="00FB6A78">
      <w:pPr>
        <w:numPr>
          <w:ilvl w:val="0"/>
          <w:numId w:val="18"/>
        </w:numPr>
      </w:pPr>
      <w:r>
        <w:t>Follow-up on referrals.</w:t>
      </w:r>
    </w:p>
    <w:p w:rsidR="00FB6A78" w:rsidRDefault="00FB6A78" w:rsidP="00FB6A78">
      <w:pPr>
        <w:numPr>
          <w:ilvl w:val="0"/>
          <w:numId w:val="18"/>
        </w:numPr>
      </w:pPr>
      <w:r>
        <w:t>All student health records are kept confidential.</w:t>
      </w:r>
    </w:p>
    <w:p w:rsidR="00FB6A78" w:rsidRDefault="00FB6A78" w:rsidP="00FB6A78">
      <w:pPr>
        <w:ind w:left="720"/>
      </w:pPr>
    </w:p>
    <w:p w:rsidR="00FB6A78" w:rsidRDefault="00FB6A78" w:rsidP="00905928">
      <w:pPr>
        <w:pStyle w:val="Heading2"/>
        <w:rPr>
          <w:b/>
        </w:rPr>
      </w:pPr>
      <w:r>
        <w:rPr>
          <w:b/>
        </w:rPr>
        <w:t>MEDICATIONS</w:t>
      </w:r>
    </w:p>
    <w:p w:rsidR="00FB6A78" w:rsidRDefault="00FB6A78" w:rsidP="00FB6A78">
      <w:pPr>
        <w:rPr>
          <w:u w:val="single"/>
        </w:rPr>
      </w:pPr>
    </w:p>
    <w:p w:rsidR="00FB6A78" w:rsidRDefault="00FB6A78" w:rsidP="00FB6A78">
      <w:r>
        <w:t xml:space="preserve">Any student who is required to take medication during the regular school day </w:t>
      </w:r>
      <w:r>
        <w:rPr>
          <w:b/>
          <w:bCs/>
        </w:rPr>
        <w:t xml:space="preserve">MUST </w:t>
      </w:r>
      <w:r>
        <w:t>comply by the following regulations:</w:t>
      </w:r>
    </w:p>
    <w:p w:rsidR="00FB6A78" w:rsidRDefault="00FB6A78" w:rsidP="00FB6A78">
      <w:pPr>
        <w:numPr>
          <w:ilvl w:val="0"/>
          <w:numId w:val="20"/>
        </w:numPr>
      </w:pPr>
      <w:r>
        <w:t>Medication must be brought to school in a container with the appropriate label of the pharmacy or physician.</w:t>
      </w:r>
    </w:p>
    <w:p w:rsidR="00FB6A78" w:rsidRDefault="00FB6A78" w:rsidP="00FB6A78">
      <w:pPr>
        <w:numPr>
          <w:ilvl w:val="0"/>
          <w:numId w:val="20"/>
        </w:numPr>
      </w:pPr>
      <w:r>
        <w:t xml:space="preserve">Written orders from a physician detailing the name of the drug, dosage, time interval medications are to be taken, and a dropper, spoon, med cup, or syringe if needed for </w:t>
      </w:r>
      <w:r>
        <w:lastRenderedPageBreak/>
        <w:t>administration.  Non-prescription medications or over-the-counter medication must be sent with instructions.</w:t>
      </w:r>
    </w:p>
    <w:p w:rsidR="00FB6A78" w:rsidRDefault="00FB6A78" w:rsidP="00FB6A78">
      <w:pPr>
        <w:numPr>
          <w:ilvl w:val="0"/>
          <w:numId w:val="20"/>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FB6A78" w:rsidRDefault="00FB6A78" w:rsidP="00FB6A78">
      <w:pPr>
        <w:numPr>
          <w:ilvl w:val="0"/>
          <w:numId w:val="20"/>
        </w:numPr>
      </w:pPr>
      <w:r>
        <w:t>ALL MEDICATIONS brought to school, MUST be given to the nurse, classroom teacher or school staff.  This includes Aspirin or Tylenol or Inhalers.</w:t>
      </w:r>
    </w:p>
    <w:p w:rsidR="00FB6A78" w:rsidRDefault="00FB6A78" w:rsidP="00FB6A78">
      <w:pPr>
        <w:numPr>
          <w:ilvl w:val="0"/>
          <w:numId w:val="20"/>
        </w:numPr>
      </w:pPr>
      <w:r>
        <w:t xml:space="preserve">A locked cabinet will be provided for the storage of medication.                                                                                                                                                                                    </w:t>
      </w:r>
    </w:p>
    <w:p w:rsidR="00FB6A78" w:rsidRDefault="00FB6A78" w:rsidP="00FB6A78">
      <w:pPr>
        <w:numPr>
          <w:ilvl w:val="0"/>
          <w:numId w:val="20"/>
        </w:numPr>
      </w:pPr>
      <w:r>
        <w:t xml:space="preserve">School staff is trained under the supervision of the school nurse to give medications under state statute medication aide act 71-6718 to 71-6742. </w:t>
      </w:r>
    </w:p>
    <w:p w:rsidR="00FB6A78" w:rsidRDefault="00FB6A78" w:rsidP="00FB6A78">
      <w:pPr>
        <w:numPr>
          <w:ilvl w:val="0"/>
          <w:numId w:val="20"/>
        </w:numPr>
      </w:pPr>
      <w:r>
        <w:t>If there are any problems with the medication, the parent/guardian will be notified immediately.  All medications given at school will be recorded and kept confidential.</w:t>
      </w:r>
    </w:p>
    <w:p w:rsidR="00FB6A78" w:rsidRDefault="00FB6A78" w:rsidP="00FB6A78">
      <w:pPr>
        <w:ind w:left="720"/>
      </w:pPr>
    </w:p>
    <w:p w:rsidR="00FB6A78" w:rsidRDefault="00FB6A78" w:rsidP="00FB6A78">
      <w:r>
        <w:t>IMMUNIZATION REQUIREMENTS for 2-5 year olds enrolled in a school-based program not licensed as a childcare provider are as follows:</w:t>
      </w:r>
    </w:p>
    <w:p w:rsidR="00FB6A78" w:rsidRDefault="00FB6A78" w:rsidP="00FB6A78">
      <w:pPr>
        <w:ind w:left="720"/>
      </w:pPr>
      <w:r>
        <w:tab/>
        <w:t xml:space="preserve">4 doses of </w:t>
      </w:r>
      <w:proofErr w:type="spellStart"/>
      <w:r>
        <w:t>DtaP</w:t>
      </w:r>
      <w:proofErr w:type="spellEnd"/>
      <w:r>
        <w:t xml:space="preserve">, DTP, or DT vaccine, </w:t>
      </w:r>
    </w:p>
    <w:p w:rsidR="00FB6A78" w:rsidRDefault="00FB6A78" w:rsidP="00FB6A78">
      <w:pPr>
        <w:ind w:left="720"/>
      </w:pPr>
      <w:r>
        <w:tab/>
        <w:t>3 doses of Polio vaccine,</w:t>
      </w:r>
    </w:p>
    <w:p w:rsidR="00FB6A78" w:rsidRDefault="00FB6A78" w:rsidP="00FB6A78">
      <w:pPr>
        <w:ind w:left="720"/>
      </w:pPr>
      <w:r>
        <w:tab/>
        <w:t>1 dose of MMR given on or after 12 months of age,</w:t>
      </w:r>
    </w:p>
    <w:p w:rsidR="00FB6A78" w:rsidRDefault="00FB6A78" w:rsidP="00FB6A78">
      <w:pPr>
        <w:ind w:left="720"/>
      </w:pPr>
      <w:r>
        <w:tab/>
        <w:t>3 doses of Hib vaccine or 1 dose of Hib given at or after 15 months of age,</w:t>
      </w:r>
    </w:p>
    <w:p w:rsidR="00FB6A78" w:rsidRDefault="00FB6A78" w:rsidP="00FB6A78">
      <w:pPr>
        <w:ind w:left="720"/>
      </w:pPr>
      <w:r>
        <w:tab/>
        <w:t>3 doses of Hepatitis B vaccine,</w:t>
      </w:r>
    </w:p>
    <w:p w:rsidR="00FB6A78" w:rsidRDefault="00FB6A78" w:rsidP="00FB6A78">
      <w:pPr>
        <w:ind w:left="720"/>
      </w:pPr>
      <w:r>
        <w:tab/>
        <w:t>2 doses of varicella given on or after 12 months of age.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FB6A78" w:rsidRDefault="00FB6A78" w:rsidP="00FB6A78">
      <w:pPr>
        <w:pStyle w:val="PlainText"/>
        <w:ind w:left="720" w:hanging="720"/>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p>
    <w:p w:rsidR="00FB6A78" w:rsidRDefault="00FB6A78" w:rsidP="00905928">
      <w:pPr>
        <w:pStyle w:val="Heading1"/>
        <w:rPr>
          <w:b/>
        </w:rPr>
      </w:pPr>
      <w:r>
        <w:rPr>
          <w:b/>
        </w:rPr>
        <w:t>ASTHMA/ANAPHYLAXIS PROTOCOL</w:t>
      </w:r>
    </w:p>
    <w:p w:rsidR="00FB6A78" w:rsidRDefault="00FB6A78" w:rsidP="00FB6A78">
      <w:pPr>
        <w:jc w:val="center"/>
        <w:rPr>
          <w:b/>
          <w:u w:val="single"/>
        </w:rPr>
      </w:pPr>
    </w:p>
    <w:p w:rsidR="00FB6A78" w:rsidRDefault="00FB6A78" w:rsidP="00FB6A78">
      <w:pPr>
        <w:numPr>
          <w:ilvl w:val="0"/>
          <w:numId w:val="22"/>
        </w:numPr>
        <w:tabs>
          <w:tab w:val="num" w:pos="540"/>
        </w:tabs>
        <w:ind w:left="540" w:hanging="540"/>
        <w:rPr>
          <w:b/>
        </w:rPr>
      </w:pPr>
      <w:r>
        <w:rPr>
          <w:b/>
        </w:rPr>
        <w:t>Protocol:  Emergency Response to Life-Threatening Asthma or Systemic Allergic Reactions (Anaphylaxis).</w:t>
      </w:r>
    </w:p>
    <w:p w:rsidR="00FB6A78" w:rsidRDefault="00FB6A78" w:rsidP="00FB6A78">
      <w:pPr>
        <w:ind w:left="360"/>
      </w:pPr>
    </w:p>
    <w:p w:rsidR="00FB6A78" w:rsidRDefault="00FB6A78" w:rsidP="00FB6A78">
      <w:pPr>
        <w:numPr>
          <w:ilvl w:val="1"/>
          <w:numId w:val="22"/>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FB6A78" w:rsidRDefault="00FB6A78" w:rsidP="00FB6A78">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FB6A78" w:rsidRDefault="00FB6A78" w:rsidP="00FB6A78">
      <w:pPr>
        <w:ind w:left="1080" w:hanging="540"/>
      </w:pPr>
      <w:r>
        <w:rPr>
          <w:b/>
        </w:rPr>
        <w:t>B.</w:t>
      </w:r>
      <w:r>
        <w:rPr>
          <w:b/>
        </w:rPr>
        <w:tab/>
        <w:t>Life-Threatening Asthma Symptoms:</w:t>
      </w:r>
      <w:r>
        <w:t xml:space="preserve">  Any of these may occur:</w:t>
      </w:r>
    </w:p>
    <w:p w:rsidR="00FB6A78" w:rsidRDefault="00FB6A78" w:rsidP="00FB6A78">
      <w:pPr>
        <w:numPr>
          <w:ilvl w:val="0"/>
          <w:numId w:val="24"/>
        </w:numPr>
        <w:tabs>
          <w:tab w:val="num" w:pos="1620"/>
        </w:tabs>
        <w:ind w:hanging="1080"/>
      </w:pPr>
      <w:r>
        <w:t>Chest tightness</w:t>
      </w:r>
    </w:p>
    <w:p w:rsidR="00FB6A78" w:rsidRDefault="00FB6A78" w:rsidP="00FB6A78">
      <w:pPr>
        <w:numPr>
          <w:ilvl w:val="0"/>
          <w:numId w:val="24"/>
        </w:numPr>
        <w:tabs>
          <w:tab w:val="num" w:pos="1620"/>
        </w:tabs>
        <w:ind w:hanging="1080"/>
      </w:pPr>
      <w:r>
        <w:t>Wheezing</w:t>
      </w:r>
    </w:p>
    <w:p w:rsidR="00FB6A78" w:rsidRDefault="00FB6A78" w:rsidP="00FB6A78">
      <w:pPr>
        <w:numPr>
          <w:ilvl w:val="0"/>
          <w:numId w:val="24"/>
        </w:numPr>
        <w:tabs>
          <w:tab w:val="num" w:pos="1620"/>
        </w:tabs>
        <w:ind w:hanging="1080"/>
      </w:pPr>
      <w:r>
        <w:t>Severe shortness of breath</w:t>
      </w:r>
    </w:p>
    <w:p w:rsidR="00FB6A78" w:rsidRDefault="00FB6A78" w:rsidP="00FB6A78">
      <w:pPr>
        <w:numPr>
          <w:ilvl w:val="0"/>
          <w:numId w:val="24"/>
        </w:numPr>
        <w:tabs>
          <w:tab w:val="num" w:pos="1620"/>
        </w:tabs>
        <w:ind w:hanging="1080"/>
      </w:pPr>
      <w:r>
        <w:t>Cyanosis (lips and nail beds exhibit a grayish or bluish color)</w:t>
      </w:r>
    </w:p>
    <w:p w:rsidR="00FB6A78" w:rsidRDefault="00FB6A78" w:rsidP="00FB6A78">
      <w:pPr>
        <w:numPr>
          <w:ilvl w:val="0"/>
          <w:numId w:val="24"/>
        </w:numPr>
        <w:tabs>
          <w:tab w:val="num" w:pos="1620"/>
        </w:tabs>
        <w:ind w:hanging="1080"/>
      </w:pPr>
      <w:r>
        <w:t>Change in mental status, such as agitation, anxiety, or lethargy</w:t>
      </w:r>
    </w:p>
    <w:p w:rsidR="00FB6A78" w:rsidRDefault="00FB6A78" w:rsidP="00FB6A78">
      <w:pPr>
        <w:numPr>
          <w:ilvl w:val="0"/>
          <w:numId w:val="24"/>
        </w:numPr>
        <w:tabs>
          <w:tab w:val="num" w:pos="1620"/>
        </w:tabs>
        <w:ind w:hanging="1080"/>
      </w:pPr>
      <w:r>
        <w:t>A hunched-over position</w:t>
      </w:r>
    </w:p>
    <w:p w:rsidR="00FB6A78" w:rsidRDefault="00FB6A78" w:rsidP="00FB6A78">
      <w:pPr>
        <w:numPr>
          <w:ilvl w:val="0"/>
          <w:numId w:val="24"/>
        </w:numPr>
        <w:tabs>
          <w:tab w:val="num" w:pos="1620"/>
        </w:tabs>
        <w:ind w:left="1620" w:hanging="540"/>
      </w:pPr>
      <w:r>
        <w:t>Breathlessness causing speech in one-to-two word phrases or complete inability to speak</w:t>
      </w:r>
    </w:p>
    <w:p w:rsidR="00FB6A78" w:rsidRDefault="00FB6A78" w:rsidP="00FB6A78">
      <w:pPr>
        <w:numPr>
          <w:ilvl w:val="0"/>
          <w:numId w:val="24"/>
        </w:numPr>
        <w:tabs>
          <w:tab w:val="num" w:pos="1620"/>
        </w:tabs>
        <w:ind w:left="1620" w:hanging="540"/>
      </w:pPr>
      <w:r>
        <w:t>Retractions (chest or neck “sucked in”)</w:t>
      </w:r>
    </w:p>
    <w:p w:rsidR="00FB6A78" w:rsidRDefault="00FB6A78" w:rsidP="00FB6A78">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FB6A78" w:rsidRDefault="00FB6A78" w:rsidP="00FB6A78">
      <w:pPr>
        <w:numPr>
          <w:ilvl w:val="0"/>
          <w:numId w:val="26"/>
        </w:numPr>
        <w:tabs>
          <w:tab w:val="num" w:pos="1620"/>
        </w:tabs>
        <w:ind w:left="1620" w:hanging="540"/>
      </w:pPr>
      <w:r>
        <w:t>SKIN:  warmth, itching and/or tingling of underarms/groin, flushing, hives</w:t>
      </w:r>
    </w:p>
    <w:p w:rsidR="00FB6A78" w:rsidRDefault="00FB6A78" w:rsidP="00FB6A78">
      <w:pPr>
        <w:numPr>
          <w:ilvl w:val="0"/>
          <w:numId w:val="26"/>
        </w:numPr>
        <w:tabs>
          <w:tab w:val="num" w:pos="1620"/>
        </w:tabs>
        <w:ind w:hanging="720"/>
      </w:pPr>
      <w:r>
        <w:t>ABDOMINAL:  pain, nausea and vomiting, diarrhea</w:t>
      </w:r>
    </w:p>
    <w:p w:rsidR="00FB6A78" w:rsidRDefault="00FB6A78" w:rsidP="00FB6A78">
      <w:pPr>
        <w:numPr>
          <w:ilvl w:val="0"/>
          <w:numId w:val="26"/>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FB6A78" w:rsidRDefault="00FB6A78" w:rsidP="00FB6A78">
      <w:pPr>
        <w:numPr>
          <w:ilvl w:val="0"/>
          <w:numId w:val="26"/>
        </w:numPr>
        <w:tabs>
          <w:tab w:val="num" w:pos="1620"/>
        </w:tabs>
        <w:ind w:left="1620" w:hanging="540"/>
      </w:pPr>
      <w:r>
        <w:t>CARDIOVASCULAR:  headache, low blood pressure (shock), lightheadedness, fainting, loss of consciousness, rapid heart rate, ventricular fibrillation (no pulse)</w:t>
      </w:r>
    </w:p>
    <w:p w:rsidR="00FB6A78" w:rsidRDefault="00FB6A78" w:rsidP="00FB6A78">
      <w:pPr>
        <w:numPr>
          <w:ilvl w:val="0"/>
          <w:numId w:val="26"/>
        </w:numPr>
        <w:tabs>
          <w:tab w:val="num" w:pos="1620"/>
        </w:tabs>
        <w:ind w:hanging="720"/>
      </w:pPr>
      <w:r>
        <w:t>MENTAL STATUS:  apprehension, anxiety, restlessness, irritability</w:t>
      </w:r>
    </w:p>
    <w:p w:rsidR="00FB6A78" w:rsidRDefault="00FB6A78" w:rsidP="00FB6A78"/>
    <w:p w:rsidR="00FB6A78" w:rsidRDefault="00FB6A78" w:rsidP="00FB6A78"/>
    <w:p w:rsidR="00FB6A78" w:rsidRPr="00905928" w:rsidRDefault="00FB6A78" w:rsidP="00905928">
      <w:pPr>
        <w:numPr>
          <w:ilvl w:val="0"/>
          <w:numId w:val="28"/>
        </w:numPr>
        <w:ind w:hanging="540"/>
        <w:rPr>
          <w:b/>
        </w:rPr>
      </w:pPr>
      <w:r w:rsidRPr="00905928">
        <w:rPr>
          <w:b/>
        </w:rPr>
        <w:t>Emergency Procedures:</w:t>
      </w:r>
    </w:p>
    <w:p w:rsidR="00FB6A78" w:rsidRDefault="00FB6A78" w:rsidP="00FB6A78">
      <w:pPr>
        <w:numPr>
          <w:ilvl w:val="1"/>
          <w:numId w:val="28"/>
        </w:numPr>
        <w:tabs>
          <w:tab w:val="num" w:pos="1620"/>
        </w:tabs>
      </w:pPr>
      <w:r>
        <w:t>CALL 911</w:t>
      </w:r>
    </w:p>
    <w:p w:rsidR="00FB6A78" w:rsidRDefault="00FB6A78" w:rsidP="00FB6A78">
      <w:pPr>
        <w:numPr>
          <w:ilvl w:val="1"/>
          <w:numId w:val="28"/>
        </w:numPr>
        <w:tabs>
          <w:tab w:val="num" w:pos="1620"/>
        </w:tabs>
        <w:ind w:left="1620" w:hanging="540"/>
      </w:pPr>
      <w:r>
        <w:lastRenderedPageBreak/>
        <w:t>Summon school nurse if available.  If not, summon designated trained, non-medical staff to implement emergency protocol</w:t>
      </w:r>
    </w:p>
    <w:p w:rsidR="00FB6A78" w:rsidRDefault="00FB6A78" w:rsidP="00FB6A78">
      <w:pPr>
        <w:numPr>
          <w:ilvl w:val="1"/>
          <w:numId w:val="28"/>
        </w:numPr>
        <w:tabs>
          <w:tab w:val="num" w:pos="1620"/>
        </w:tabs>
      </w:pPr>
      <w:r>
        <w:t>Check airway patency, breathing, respiratory rate, and pulse</w:t>
      </w:r>
    </w:p>
    <w:p w:rsidR="00FB6A78" w:rsidRDefault="00FB6A78" w:rsidP="00FB6A78">
      <w:pPr>
        <w:numPr>
          <w:ilvl w:val="1"/>
          <w:numId w:val="28"/>
        </w:numPr>
        <w:tabs>
          <w:tab w:val="num" w:pos="1620"/>
        </w:tabs>
      </w:pPr>
      <w:r>
        <w:t>Administer medications (Epi-Pen, and albuterol) per standing order</w:t>
      </w:r>
    </w:p>
    <w:p w:rsidR="00FB6A78" w:rsidRDefault="00FB6A78" w:rsidP="00FB6A78">
      <w:pPr>
        <w:numPr>
          <w:ilvl w:val="1"/>
          <w:numId w:val="28"/>
        </w:numPr>
        <w:tabs>
          <w:tab w:val="num" w:pos="1620"/>
        </w:tabs>
      </w:pPr>
      <w:r>
        <w:t>Determine cause as quickly as possible</w:t>
      </w:r>
    </w:p>
    <w:p w:rsidR="00FB6A78" w:rsidRDefault="00FB6A78" w:rsidP="00FB6A78">
      <w:pPr>
        <w:numPr>
          <w:ilvl w:val="1"/>
          <w:numId w:val="28"/>
        </w:numPr>
        <w:tabs>
          <w:tab w:val="num" w:pos="1620"/>
        </w:tabs>
      </w:pPr>
      <w:r>
        <w:t>Monitor vital signs (pulse, respiration, etc.)</w:t>
      </w:r>
    </w:p>
    <w:p w:rsidR="00FB6A78" w:rsidRDefault="00FB6A78" w:rsidP="00FB6A78">
      <w:pPr>
        <w:numPr>
          <w:ilvl w:val="1"/>
          <w:numId w:val="28"/>
        </w:numPr>
        <w:tabs>
          <w:tab w:val="num" w:pos="1620"/>
        </w:tabs>
      </w:pPr>
      <w:r>
        <w:t>Contact parents immediately and physician as soon as possible</w:t>
      </w:r>
    </w:p>
    <w:p w:rsidR="00FB6A78" w:rsidRDefault="00FB6A78" w:rsidP="00FB6A78">
      <w:pPr>
        <w:numPr>
          <w:ilvl w:val="1"/>
          <w:numId w:val="28"/>
        </w:numPr>
        <w:tabs>
          <w:tab w:val="num" w:pos="1620"/>
        </w:tabs>
        <w:ind w:left="1620" w:hanging="540"/>
      </w:pPr>
      <w:r>
        <w:t>Any individual treatment for symptoms with epinephrine at school will be transferred to a medical facility</w:t>
      </w:r>
    </w:p>
    <w:p w:rsidR="00FB6A78" w:rsidRDefault="00FB6A78" w:rsidP="00FB6A78"/>
    <w:p w:rsidR="00FB6A78" w:rsidRDefault="00FB6A78" w:rsidP="00FB6A78">
      <w:pPr>
        <w:numPr>
          <w:ilvl w:val="0"/>
          <w:numId w:val="28"/>
        </w:numPr>
        <w:ind w:hanging="540"/>
        <w:rPr>
          <w:b/>
        </w:rPr>
      </w:pPr>
      <w:r>
        <w:rPr>
          <w:b/>
        </w:rPr>
        <w:t>Standing Orders for Response to Life-Threatening Asthma or Anaphylaxis:</w:t>
      </w:r>
    </w:p>
    <w:p w:rsidR="00FB6A78" w:rsidRDefault="00FB6A78" w:rsidP="00FB6A78">
      <w:pPr>
        <w:numPr>
          <w:ilvl w:val="2"/>
          <w:numId w:val="28"/>
        </w:numPr>
        <w:tabs>
          <w:tab w:val="num" w:pos="1620"/>
        </w:tabs>
        <w:ind w:left="1620" w:hanging="540"/>
      </w:pPr>
      <w:r>
        <w:t>Administer an IM Epi-Pen Jr. for a child less than 50 pounds or an adult Epi-Pen for any individual over 50 pounds.</w:t>
      </w:r>
    </w:p>
    <w:p w:rsidR="00FB6A78" w:rsidRDefault="00FB6A78" w:rsidP="00FB6A78">
      <w:pPr>
        <w:numPr>
          <w:ilvl w:val="2"/>
          <w:numId w:val="2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FB6A78" w:rsidRDefault="00FB6A78" w:rsidP="00FB6A78">
      <w:pPr>
        <w:numPr>
          <w:ilvl w:val="2"/>
          <w:numId w:val="28"/>
        </w:numPr>
        <w:tabs>
          <w:tab w:val="num" w:pos="1620"/>
        </w:tabs>
        <w:ind w:hanging="1260"/>
      </w:pPr>
      <w:r>
        <w:t>Administer CPR, if indicated.</w:t>
      </w:r>
    </w:p>
    <w:p w:rsidR="00905928" w:rsidRDefault="00FB6A78" w:rsidP="00FB6A78">
      <w:pPr>
        <w:tabs>
          <w:tab w:val="num" w:pos="1620"/>
        </w:tabs>
        <w:rPr>
          <w:b/>
        </w:rPr>
      </w:pPr>
      <w:r>
        <w:rPr>
          <w:b/>
        </w:rPr>
        <w:tab/>
      </w:r>
    </w:p>
    <w:p w:rsidR="00FB6A78" w:rsidRDefault="00FB6A78" w:rsidP="00FB6A78">
      <w:pPr>
        <w:tabs>
          <w:tab w:val="num" w:pos="1620"/>
        </w:tabs>
        <w:rPr>
          <w:b/>
        </w:rPr>
      </w:pPr>
      <w:r>
        <w:rPr>
          <w:b/>
        </w:rPr>
        <w:t>II      Availability, Storage and Use of Equipment/Materials</w:t>
      </w:r>
    </w:p>
    <w:p w:rsidR="00FB6A78" w:rsidRDefault="00FB6A78" w:rsidP="00FB6A78">
      <w:pPr>
        <w:numPr>
          <w:ilvl w:val="0"/>
          <w:numId w:val="30"/>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FB6A78" w:rsidRDefault="00FB6A78" w:rsidP="00FB6A78">
      <w:pPr>
        <w:numPr>
          <w:ilvl w:val="0"/>
          <w:numId w:val="30"/>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FB6A78" w:rsidRDefault="00FB6A78" w:rsidP="00FB6A78">
      <w:pPr>
        <w:numPr>
          <w:ilvl w:val="0"/>
          <w:numId w:val="30"/>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FB6A78" w:rsidRDefault="00FB6A78" w:rsidP="00FB6A78">
      <w:pPr>
        <w:numPr>
          <w:ilvl w:val="0"/>
          <w:numId w:val="30"/>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FB6A78" w:rsidRDefault="00FB6A78" w:rsidP="00FB6A78">
      <w:pPr>
        <w:numPr>
          <w:ilvl w:val="0"/>
          <w:numId w:val="30"/>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FB6A78" w:rsidRDefault="00FB6A78" w:rsidP="00FB6A78">
      <w:pPr>
        <w:ind w:left="1080"/>
      </w:pPr>
    </w:p>
    <w:p w:rsidR="00FB6A78" w:rsidRDefault="00FB6A78" w:rsidP="00FB6A78">
      <w:pPr>
        <w:ind w:left="720" w:firstLine="360"/>
        <w:rPr>
          <w:b/>
        </w:rPr>
      </w:pPr>
      <w:r>
        <w:rPr>
          <w:b/>
        </w:rPr>
        <w:t>III      Emergency Care Plans</w:t>
      </w:r>
    </w:p>
    <w:p w:rsidR="00FB6A78" w:rsidRDefault="00FB6A78" w:rsidP="00FB6A78">
      <w:pPr>
        <w:rPr>
          <w:b/>
        </w:rPr>
      </w:pPr>
    </w:p>
    <w:p w:rsidR="00FB6A78" w:rsidRDefault="00FB6A78" w:rsidP="00FB6A78">
      <w:pPr>
        <w:numPr>
          <w:ilvl w:val="0"/>
          <w:numId w:val="32"/>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FB6A78" w:rsidRDefault="00FB6A78" w:rsidP="00FB6A78">
      <w:pPr>
        <w:ind w:left="1620"/>
      </w:pPr>
    </w:p>
    <w:p w:rsidR="00FB6A78" w:rsidRDefault="00FB6A78" w:rsidP="00FB6A78">
      <w:pPr>
        <w:numPr>
          <w:ilvl w:val="0"/>
          <w:numId w:val="32"/>
        </w:numPr>
        <w:ind w:firstLine="180"/>
        <w:rPr>
          <w:b/>
        </w:rPr>
      </w:pPr>
      <w:r>
        <w:rPr>
          <w:b/>
        </w:rPr>
        <w:t>Outcomes:</w:t>
      </w:r>
    </w:p>
    <w:p w:rsidR="00FB6A78" w:rsidRDefault="00FB6A78" w:rsidP="00FB6A78">
      <w:pPr>
        <w:numPr>
          <w:ilvl w:val="1"/>
          <w:numId w:val="32"/>
        </w:numPr>
        <w:ind w:left="2700" w:hanging="540"/>
      </w:pPr>
      <w:r>
        <w:t>Student will return to school with an asthma and/or allergy management plan and medication as ordered by the physician.</w:t>
      </w:r>
    </w:p>
    <w:p w:rsidR="00FB6A78" w:rsidRDefault="00FB6A78" w:rsidP="00FB6A78">
      <w:pPr>
        <w:numPr>
          <w:ilvl w:val="1"/>
          <w:numId w:val="32"/>
        </w:numPr>
        <w:ind w:left="2700" w:hanging="540"/>
      </w:pPr>
      <w:r>
        <w:t>Student will be monitored for improved attendance and school performance.</w:t>
      </w:r>
    </w:p>
    <w:p w:rsidR="00FB6A78" w:rsidRDefault="00FB6A78" w:rsidP="00FB6A78">
      <w:pPr>
        <w:numPr>
          <w:ilvl w:val="1"/>
          <w:numId w:val="32"/>
        </w:numPr>
        <w:ind w:left="2700" w:hanging="540"/>
      </w:pPr>
      <w:r>
        <w:t>Education in the management of asthma and/or severe allergy will be facilitated with student and family.</w:t>
      </w:r>
    </w:p>
    <w:p w:rsidR="00FB6A78" w:rsidRDefault="00FB6A78" w:rsidP="00FB6A78">
      <w:pPr>
        <w:numPr>
          <w:ilvl w:val="1"/>
          <w:numId w:val="32"/>
        </w:numPr>
        <w:ind w:left="2700" w:hanging="540"/>
      </w:pPr>
      <w:r>
        <w:t>School environment will be assessed and monitored to prevent subsequent anaphylactic or asthmatic events.</w:t>
      </w:r>
    </w:p>
    <w:p w:rsidR="00FB6A78" w:rsidRDefault="00FB6A78" w:rsidP="00FB6A78">
      <w:pPr>
        <w:numPr>
          <w:ilvl w:val="1"/>
          <w:numId w:val="32"/>
        </w:numPr>
        <w:ind w:left="2700" w:hanging="540"/>
      </w:pPr>
      <w:r>
        <w:t xml:space="preserve">All emergency reports will be reviewed by the School Nurse a minimum of two times yearly.     </w:t>
      </w:r>
    </w:p>
    <w:p w:rsidR="00FB6A78" w:rsidRDefault="00FB6A78" w:rsidP="00FB6A78">
      <w:pPr>
        <w:numPr>
          <w:ilvl w:val="1"/>
          <w:numId w:val="32"/>
        </w:numPr>
        <w:ind w:left="2700" w:hanging="540"/>
      </w:pPr>
    </w:p>
    <w:p w:rsidR="00FB6A78" w:rsidRDefault="00FB6A78" w:rsidP="00FB6A78">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FB6A78" w:rsidRDefault="00FB6A78" w:rsidP="00FB6A78">
      <w:pPr>
        <w:ind w:left="1080"/>
        <w:rPr>
          <w:b/>
        </w:rPr>
      </w:pPr>
    </w:p>
    <w:p w:rsidR="00FB6A78" w:rsidRDefault="00FB6A78" w:rsidP="00FB6A78">
      <w:pPr>
        <w:numPr>
          <w:ilvl w:val="2"/>
          <w:numId w:val="22"/>
        </w:numPr>
        <w:tabs>
          <w:tab w:val="num" w:pos="2160"/>
        </w:tabs>
        <w:ind w:left="2160" w:hanging="540"/>
      </w:pPr>
      <w:r>
        <w:t xml:space="preserve">The following information should be documented: </w:t>
      </w:r>
    </w:p>
    <w:p w:rsidR="00FB6A78" w:rsidRDefault="00FB6A78" w:rsidP="00FB6A78">
      <w:pPr>
        <w:numPr>
          <w:ilvl w:val="3"/>
          <w:numId w:val="22"/>
        </w:numPr>
        <w:tabs>
          <w:tab w:val="num" w:pos="2700"/>
        </w:tabs>
        <w:ind w:left="2880"/>
      </w:pPr>
      <w:r>
        <w:t>School information</w:t>
      </w:r>
    </w:p>
    <w:p w:rsidR="00FB6A78" w:rsidRDefault="00FB6A78" w:rsidP="00FB6A78">
      <w:pPr>
        <w:numPr>
          <w:ilvl w:val="3"/>
          <w:numId w:val="22"/>
        </w:numPr>
        <w:tabs>
          <w:tab w:val="num" w:pos="2700"/>
        </w:tabs>
        <w:ind w:left="2700" w:hanging="540"/>
      </w:pPr>
      <w:r>
        <w:t>Age and gender of individual</w:t>
      </w:r>
    </w:p>
    <w:p w:rsidR="00FB6A78" w:rsidRDefault="00FB6A78" w:rsidP="00FB6A78">
      <w:pPr>
        <w:numPr>
          <w:ilvl w:val="3"/>
          <w:numId w:val="22"/>
        </w:numPr>
        <w:tabs>
          <w:tab w:val="num" w:pos="2700"/>
        </w:tabs>
        <w:ind w:left="2700" w:hanging="540"/>
      </w:pPr>
      <w:r>
        <w:t>Date and time of event</w:t>
      </w:r>
    </w:p>
    <w:p w:rsidR="00FB6A78" w:rsidRDefault="00FB6A78" w:rsidP="00FB6A78">
      <w:pPr>
        <w:numPr>
          <w:ilvl w:val="3"/>
          <w:numId w:val="22"/>
        </w:numPr>
        <w:ind w:left="2700" w:hanging="540"/>
      </w:pPr>
      <w:r>
        <w:t>Steps 1, 2, 3, 4, 5</w:t>
      </w:r>
    </w:p>
    <w:p w:rsidR="00FB6A78" w:rsidRDefault="00FB6A78" w:rsidP="00FB6A78">
      <w:pPr>
        <w:numPr>
          <w:ilvl w:val="3"/>
          <w:numId w:val="22"/>
        </w:numPr>
        <w:ind w:left="2700" w:hanging="540"/>
      </w:pPr>
      <w:r>
        <w:t>Sign and date as indicated</w:t>
      </w:r>
    </w:p>
    <w:p w:rsidR="00FB6A78" w:rsidRDefault="00FB6A78" w:rsidP="00FB6A78"/>
    <w:p w:rsidR="00FB6A78" w:rsidRDefault="00FB6A78" w:rsidP="00FB6A78">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FB6A78" w:rsidRDefault="00FB6A78" w:rsidP="00FB6A78">
      <w:r>
        <w:t xml:space="preserve"> </w:t>
      </w:r>
    </w:p>
    <w:p w:rsidR="00FB6A78" w:rsidRDefault="00FB6A78" w:rsidP="00FB6A78">
      <w:pPr>
        <w:pStyle w:val="ListParagraph"/>
        <w:numPr>
          <w:ilvl w:val="0"/>
          <w:numId w:val="30"/>
        </w:numPr>
      </w:pPr>
      <w:r>
        <w:rPr>
          <w:b/>
        </w:rPr>
        <w:t>Forms.</w:t>
      </w:r>
      <w:r>
        <w:t xml:space="preserve">  Forms that will be in use by S-S at the time the Protocol is implemented are listed below.  The Superintendent or his/her designee may alter these forms as necessary.</w:t>
      </w:r>
    </w:p>
    <w:p w:rsidR="00FB6A78" w:rsidRDefault="00FB6A78" w:rsidP="00FB6A78"/>
    <w:p w:rsidR="00FB6A78" w:rsidRDefault="00FB6A78" w:rsidP="00FB6A78">
      <w:pPr>
        <w:pStyle w:val="ListParagraph"/>
        <w:numPr>
          <w:ilvl w:val="2"/>
          <w:numId w:val="34"/>
        </w:numPr>
      </w:pPr>
      <w:r>
        <w:t>Asthma Action Plan.</w:t>
      </w:r>
    </w:p>
    <w:p w:rsidR="00FB6A78" w:rsidRDefault="00FB6A78" w:rsidP="00FB6A78">
      <w:pPr>
        <w:pStyle w:val="ListParagraph"/>
        <w:numPr>
          <w:ilvl w:val="2"/>
          <w:numId w:val="34"/>
        </w:numPr>
      </w:pPr>
      <w:r>
        <w:t>Allergy Action Plan.</w:t>
      </w:r>
    </w:p>
    <w:p w:rsidR="00FB6A78" w:rsidRDefault="00FB6A78" w:rsidP="00FB6A78">
      <w:pPr>
        <w:pStyle w:val="ListParagraph"/>
        <w:numPr>
          <w:ilvl w:val="2"/>
          <w:numId w:val="34"/>
        </w:numPr>
      </w:pPr>
      <w:r>
        <w:t>Food Allergy Action Plan.</w:t>
      </w:r>
    </w:p>
    <w:p w:rsidR="00FB6A78" w:rsidRDefault="00FB6A78" w:rsidP="00FB6A78">
      <w:pPr>
        <w:pStyle w:val="ListParagraph"/>
        <w:numPr>
          <w:ilvl w:val="2"/>
          <w:numId w:val="34"/>
        </w:numPr>
      </w:pPr>
      <w:r>
        <w:t>Emergency Report Form for Asthma/Anaphylaxis.</w:t>
      </w:r>
    </w:p>
    <w:p w:rsidR="00FB6A78" w:rsidRDefault="00FB6A78" w:rsidP="00FB6A78">
      <w:pPr>
        <w:pStyle w:val="ListParagraph"/>
        <w:numPr>
          <w:ilvl w:val="2"/>
          <w:numId w:val="34"/>
        </w:numPr>
      </w:pPr>
      <w:r>
        <w:t>Medication Monitoring Form.</w:t>
      </w:r>
    </w:p>
    <w:p w:rsidR="00FB6A78" w:rsidRDefault="00FB6A78" w:rsidP="00FB6A78">
      <w:pPr>
        <w:pStyle w:val="ListParagraph"/>
        <w:numPr>
          <w:ilvl w:val="2"/>
          <w:numId w:val="34"/>
        </w:numPr>
      </w:pPr>
      <w:r>
        <w:t>Documentation of Competencies.</w:t>
      </w:r>
    </w:p>
    <w:p w:rsidR="00905928" w:rsidRDefault="00905928" w:rsidP="00905928">
      <w:pPr>
        <w:pStyle w:val="PlainText"/>
        <w:rPr>
          <w:rFonts w:ascii="Times New Roman" w:hAnsi="Times New Roman" w:cs="Times New Roman"/>
          <w:sz w:val="24"/>
          <w:szCs w:val="24"/>
        </w:rPr>
      </w:pPr>
    </w:p>
    <w:p w:rsidR="00905928" w:rsidRDefault="00905928" w:rsidP="00905928">
      <w:pPr>
        <w:pStyle w:val="PlainText"/>
        <w:rPr>
          <w:rFonts w:ascii="Times New Roman" w:hAnsi="Times New Roman" w:cs="Times New Roman"/>
          <w:sz w:val="24"/>
          <w:szCs w:val="24"/>
        </w:rPr>
      </w:pPr>
    </w:p>
    <w:p w:rsidR="00905928" w:rsidRDefault="00905928" w:rsidP="0090592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AIDS AFFECTED CHILDREN</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FB6A78" w:rsidRDefault="00FB6A78" w:rsidP="00FB6A78">
      <w:pPr>
        <w:pStyle w:val="PlainText"/>
        <w:rPr>
          <w:rFonts w:ascii="Times New Roman" w:hAnsi="Times New Roman" w:cs="Times New Roman"/>
          <w:sz w:val="24"/>
          <w:szCs w:val="24"/>
        </w:rPr>
      </w:pPr>
    </w:p>
    <w:p w:rsidR="00FB6A78" w:rsidRDefault="00FB6A78" w:rsidP="00FB6A78">
      <w:pPr>
        <w:rPr>
          <w:sz w:val="40"/>
          <w:szCs w:val="40"/>
        </w:rPr>
      </w:pPr>
      <w:r>
        <w:rPr>
          <w:sz w:val="40"/>
          <w:szCs w:val="40"/>
        </w:rPr>
        <w:t>YOUR CHILD WITH MEDICAL NEEDS IS READY FOR SCHOOL….</w:t>
      </w:r>
    </w:p>
    <w:p w:rsidR="00FB6A78" w:rsidRDefault="00FB6A78" w:rsidP="00FB6A78">
      <w:pPr>
        <w:rPr>
          <w:sz w:val="28"/>
          <w:szCs w:val="28"/>
        </w:rPr>
      </w:pPr>
      <w:r>
        <w:tab/>
      </w:r>
      <w:r>
        <w:rPr>
          <w:sz w:val="28"/>
          <w:szCs w:val="28"/>
        </w:rPr>
        <w:t>INFORMATION FOR PARENTS AND GUARDIANS</w:t>
      </w:r>
    </w:p>
    <w:p w:rsidR="00FB6A78" w:rsidRDefault="00FB6A78" w:rsidP="00FB6A78">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FB6A78" w:rsidRDefault="00FB6A78" w:rsidP="00FB6A78">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FB6A78" w:rsidRDefault="00FB6A78" w:rsidP="00FB6A78">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FB6A78" w:rsidRDefault="00FB6A78" w:rsidP="00FB6A78">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FB6A78" w:rsidRDefault="00FB6A78" w:rsidP="00FB6A78">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FB6A78" w:rsidRDefault="00FB6A78" w:rsidP="00FB6A78">
      <w:pPr>
        <w:pStyle w:val="ListParagraph"/>
        <w:numPr>
          <w:ilvl w:val="0"/>
          <w:numId w:val="36"/>
        </w:numPr>
        <w:spacing w:after="200" w:line="276" w:lineRule="auto"/>
      </w:pPr>
      <w:r>
        <w:t>Provide accurate and current emergency contact information to the school.</w:t>
      </w:r>
    </w:p>
    <w:p w:rsidR="00FB6A78" w:rsidRDefault="00FB6A78" w:rsidP="00FB6A78">
      <w:pPr>
        <w:pStyle w:val="ListParagraph"/>
        <w:numPr>
          <w:ilvl w:val="0"/>
          <w:numId w:val="36"/>
        </w:numPr>
        <w:spacing w:after="200" w:line="276" w:lineRule="auto"/>
      </w:pPr>
      <w:r>
        <w:t>If there are changes in your student’s health status or medication, please inform the school health staff.</w:t>
      </w:r>
    </w:p>
    <w:p w:rsidR="00FB6A78" w:rsidRDefault="00FB6A78" w:rsidP="00FB6A78">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FB6A78" w:rsidRDefault="00FB6A78" w:rsidP="00FB6A78">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FB6A78" w:rsidRDefault="00FB6A78" w:rsidP="00FB6A78">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FB6A78" w:rsidRDefault="00FB6A78" w:rsidP="00FB6A78">
      <w:pPr>
        <w:ind w:left="360"/>
      </w:pPr>
      <w:r>
        <w:t>For mor</w:t>
      </w:r>
      <w:r w:rsidR="00905928">
        <w:t>e information you may contact the elementary office</w:t>
      </w:r>
      <w:r>
        <w:t xml:space="preserve">, or Mrs. Ginger Meyer superintendent, or Mr. Brad </w:t>
      </w:r>
      <w:proofErr w:type="spellStart"/>
      <w:r>
        <w:t>Stithem</w:t>
      </w:r>
      <w:proofErr w:type="spellEnd"/>
      <w:r>
        <w:t xml:space="preserve"> principal at 402-664-2567.</w:t>
      </w:r>
    </w:p>
    <w:p w:rsidR="00FB6A78" w:rsidRDefault="00FB6A78" w:rsidP="00FB6A78">
      <w:pPr>
        <w:ind w:left="360"/>
      </w:pPr>
    </w:p>
    <w:p w:rsidR="00FB6A78" w:rsidRDefault="00FB6A78" w:rsidP="00FB6A78">
      <w:pPr>
        <w:rPr>
          <w:sz w:val="40"/>
          <w:szCs w:val="40"/>
        </w:rPr>
      </w:pPr>
      <w:r>
        <w:rPr>
          <w:sz w:val="40"/>
          <w:szCs w:val="40"/>
        </w:rPr>
        <w:lastRenderedPageBreak/>
        <w:t>YOUR CHILD WITH MEDICAL NEEDS IS READY FOR SCHOOL….</w:t>
      </w:r>
    </w:p>
    <w:p w:rsidR="00FB6A78" w:rsidRDefault="00FB6A78" w:rsidP="00FB6A78">
      <w:pPr>
        <w:rPr>
          <w:sz w:val="28"/>
          <w:szCs w:val="28"/>
        </w:rPr>
      </w:pPr>
      <w:r>
        <w:tab/>
      </w:r>
      <w:r>
        <w:rPr>
          <w:sz w:val="28"/>
          <w:szCs w:val="28"/>
        </w:rPr>
        <w:t>INFORMATION FOR PARENTS AND GUARDIANS</w:t>
      </w:r>
    </w:p>
    <w:p w:rsidR="00FB6A78" w:rsidRDefault="00FB6A78" w:rsidP="00FB6A78">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FB6A78" w:rsidRDefault="00FB6A78" w:rsidP="00FB6A78">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FB6A78" w:rsidRDefault="00FB6A78" w:rsidP="00FB6A78">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FB6A78" w:rsidRDefault="00FB6A78" w:rsidP="00FB6A78">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FB6A78" w:rsidRDefault="00FB6A78" w:rsidP="00FB6A78">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FB6A78" w:rsidRDefault="00FB6A78" w:rsidP="00FB6A78">
      <w:pPr>
        <w:pStyle w:val="ListParagraph"/>
        <w:numPr>
          <w:ilvl w:val="0"/>
          <w:numId w:val="36"/>
        </w:numPr>
        <w:spacing w:after="200" w:line="276" w:lineRule="auto"/>
      </w:pPr>
      <w:r>
        <w:t>Provide accurate and current emergency contact information to the school.</w:t>
      </w:r>
    </w:p>
    <w:p w:rsidR="00FB6A78" w:rsidRDefault="00FB6A78" w:rsidP="00FB6A78">
      <w:pPr>
        <w:pStyle w:val="ListParagraph"/>
        <w:numPr>
          <w:ilvl w:val="0"/>
          <w:numId w:val="36"/>
        </w:numPr>
        <w:spacing w:after="200" w:line="276" w:lineRule="auto"/>
      </w:pPr>
      <w:r>
        <w:t>If there are changes in your student’s health status or medication, please inform the school health staff.</w:t>
      </w:r>
    </w:p>
    <w:p w:rsidR="00FB6A78" w:rsidRDefault="00FB6A78" w:rsidP="00FB6A78">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FB6A78" w:rsidRDefault="00FB6A78" w:rsidP="00FB6A78">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FB6A78" w:rsidRDefault="00FB6A78" w:rsidP="00FB6A78">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FB6A78" w:rsidRDefault="00FB6A78" w:rsidP="00FB6A78">
      <w:pPr>
        <w:ind w:left="360"/>
      </w:pPr>
      <w:r>
        <w:t xml:space="preserve">For more information you may contact Marian </w:t>
      </w:r>
      <w:proofErr w:type="spellStart"/>
      <w:r>
        <w:t>Barjenbruch</w:t>
      </w:r>
      <w:proofErr w:type="spellEnd"/>
      <w:r>
        <w:t xml:space="preserve"> RN school nurse, or the administration. </w:t>
      </w:r>
    </w:p>
    <w:p w:rsidR="00905928" w:rsidRDefault="00905928" w:rsidP="0090592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PARENTAL VACATIONS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It is the recommendation of the Scribner-Snyder Community School that all family vacations be scheduled as not to interfere with student school attendance.  All class assignments that may be asked for during a vacation period that takes a student out of school will be completed prior to a student leaving for the vacation.</w:t>
      </w:r>
    </w:p>
    <w:p w:rsidR="00905928" w:rsidRDefault="00905928" w:rsidP="00905928">
      <w:pPr>
        <w:pStyle w:val="PlainText"/>
        <w:rPr>
          <w:rFonts w:ascii="Times New Roman" w:hAnsi="Times New Roman" w:cs="Times New Roman"/>
          <w:b/>
          <w:sz w:val="24"/>
          <w:szCs w:val="24"/>
          <w:u w:val="single"/>
        </w:rPr>
      </w:pPr>
    </w:p>
    <w:p w:rsidR="00905928" w:rsidRDefault="00905928" w:rsidP="00905928">
      <w:pPr>
        <w:pStyle w:val="PlainText"/>
        <w:rPr>
          <w:rFonts w:ascii="Times New Roman" w:hAnsi="Times New Roman" w:cs="Times New Roman"/>
          <w:b/>
          <w:sz w:val="24"/>
          <w:szCs w:val="24"/>
          <w:u w:val="single"/>
        </w:rPr>
      </w:pPr>
    </w:p>
    <w:p w:rsidR="00905928" w:rsidRDefault="00905928" w:rsidP="00905928">
      <w:pPr>
        <w:pStyle w:val="PlainText"/>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lastRenderedPageBreak/>
        <w:t>PARTIES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We will schedule classroom parties for special holidays such as Halloween, Christmas, Valentine’s Day, during school hours. If you </w:t>
      </w:r>
      <w:r>
        <w:rPr>
          <w:rFonts w:ascii="Times New Roman" w:hAnsi="Times New Roman" w:cs="Times New Roman"/>
          <w:sz w:val="24"/>
          <w:szCs w:val="24"/>
          <w:u w:val="single"/>
        </w:rPr>
        <w:t>do not</w:t>
      </w:r>
      <w:r>
        <w:rPr>
          <w:rFonts w:ascii="Times New Roman" w:hAnsi="Times New Roman" w:cs="Times New Roman"/>
          <w:sz w:val="24"/>
          <w:szCs w:val="24"/>
        </w:rPr>
        <w:t xml:space="preserve"> wish that your child be involved in these parties, just send a note to that effect to the classroom teacher.  We will not allow birthday parties, but students are permitted to bring a birthday treat to share with their peers.</w:t>
      </w:r>
    </w:p>
    <w:p w:rsidR="00905928" w:rsidRDefault="00905928" w:rsidP="00905928">
      <w:pPr>
        <w:pStyle w:val="PlainText"/>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SCHOOL PICTURES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Inter-State Studio &amp; Publishing will be taking individual student pictures.  These will be available for purchase at that time. Additional information will be sent to parents as it is made available to the school.</w:t>
      </w:r>
    </w:p>
    <w:p w:rsidR="00905928" w:rsidRDefault="00905928" w:rsidP="00905928">
      <w:pPr>
        <w:pStyle w:val="PlainText"/>
        <w:rPr>
          <w:rFonts w:ascii="Times New Roman" w:hAnsi="Times New Roman" w:cs="Times New Roman"/>
          <w:b/>
          <w:sz w:val="24"/>
          <w:szCs w:val="24"/>
          <w:u w:val="single"/>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 NOTE FOR PARENTS</w:t>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We will make ourselves available to talk with any parent or group of parents at any time.  We will also be happy to have you stop in or telephone us to discuss any phase of school activities. </w:t>
      </w:r>
    </w:p>
    <w:p w:rsidR="00905928" w:rsidRDefault="00905928" w:rsidP="00905928">
      <w:pPr>
        <w:pStyle w:val="PlainText"/>
        <w:rPr>
          <w:rFonts w:ascii="Times New Roman" w:hAnsi="Times New Roman" w:cs="Times New Roman"/>
          <w:sz w:val="24"/>
          <w:szCs w:val="24"/>
        </w:rPr>
      </w:pPr>
    </w:p>
    <w:p w:rsidR="00FB6A78" w:rsidRDefault="00FB6A78" w:rsidP="00905928">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APPENDIX A</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b/>
          <w:sz w:val="24"/>
          <w:szCs w:val="24"/>
        </w:rPr>
      </w:pPr>
      <w:r>
        <w:rPr>
          <w:rFonts w:ascii="Times New Roman" w:hAnsi="Times New Roman" w:cs="Times New Roman"/>
          <w:b/>
          <w:sz w:val="24"/>
          <w:szCs w:val="24"/>
        </w:rPr>
        <w:t>PROCEDURE FOR STUDENT EXCLUSIONS, SUSPENSIONS, EXPULSION, AND MANDATORY REASSIGNMENT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b/>
          <w:sz w:val="24"/>
          <w:szCs w:val="24"/>
        </w:rPr>
        <w:t>Emergency Exclusion</w:t>
      </w:r>
      <w:r>
        <w:rPr>
          <w:rFonts w:ascii="Times New Roman" w:hAnsi="Times New Roman" w:cs="Times New Roman"/>
          <w:sz w:val="24"/>
          <w:szCs w:val="24"/>
        </w:rPr>
        <w:t xml:space="preserve"> A student may be excluded from school in the following circumstances by the principal, superintendent of schools or such other persons as may be from time to time authorized by the superintendent of schools.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If the student has a dangerous communicable disease transmittable through normal school contacts that poses an imminent threat to the health or the safety of the school or community.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student's conduct presents a clear threat to the physical safety or others or is so extremely disruptive as to make the student's temporary removal necessary to preserve the right of other students to pursue an education.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Such exclusion shall be subject to the procedure provisions of Section two (2) of this policy, provided that, if the superintendent or his designee determines that such exclusion shall extend beyond five (5) days, the procedures set forth in Section (7) of this policy shall be followed and a final determination shall be made by the hearing officer within ten (10) school days after the initial date of exclusion.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 xml:space="preserve">Any emergency exclusion shall be based upon a clear factual situation warranting it and shall last </w:t>
      </w:r>
      <w:proofErr w:type="spellStart"/>
      <w:r>
        <w:rPr>
          <w:rFonts w:ascii="Times New Roman" w:hAnsi="Times New Roman" w:cs="Times New Roman"/>
          <w:sz w:val="24"/>
          <w:szCs w:val="24"/>
        </w:rPr>
        <w:t>not longer</w:t>
      </w:r>
      <w:proofErr w:type="spellEnd"/>
      <w:r>
        <w:rPr>
          <w:rFonts w:ascii="Times New Roman" w:hAnsi="Times New Roman" w:cs="Times New Roman"/>
          <w:sz w:val="24"/>
          <w:szCs w:val="24"/>
        </w:rPr>
        <w:t xml:space="preserve"> than necessary to avoid the dangers described in sub-paragraphs A and B of this section.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Section 2.  </w:t>
      </w:r>
      <w:r>
        <w:rPr>
          <w:rFonts w:ascii="Times New Roman" w:hAnsi="Times New Roman" w:cs="Times New Roman"/>
          <w:b/>
          <w:sz w:val="24"/>
          <w:szCs w:val="24"/>
        </w:rPr>
        <w:t>Short Term Suspension</w:t>
      </w:r>
      <w:r>
        <w:rPr>
          <w:rFonts w:ascii="Times New Roman" w:hAnsi="Times New Roman" w:cs="Times New Roman"/>
          <w:sz w:val="24"/>
          <w:szCs w:val="24"/>
        </w:rPr>
        <w:t xml:space="preserve"> - The principal or his designee, superintendent of schools or any other individuals from time to time designated to have such authority by the superintendent of schools may deny a student the right to attend school or take part in any school functions for a period of up to five (5) school days on the following grounds: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Conduct constituting grounds for expulsion as hereinafter set forth; or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Other violations or rules and standards of behavior adopted by the Board of Education or the administrative staff of the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following shall be affected with regard to short term suspension: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party considering the short term suspension shall make a reasonable investigation of the facts and circumstances.  In addition, such short term suspension shall be made only after a determination that the school purposes are not being met, or to prevent an interference with school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Prior to commencement of the short term suspension, the students shall be given oral or written notice of the charges against him.  The student shall be advised of what he is accused of having done, and the basis of the </w:t>
      </w: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ab/>
        <w:t>accusation, and an explanation of the evidence the authorities have.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 shall be afforded an opportunity to explain his version of the facts to the person affecting the short term suspension.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Within twenty-four (24) hours or such additional time as is reasonably necessary following the suspension, the principal or administrator shall send a written statement to the student, student's parents or guardian, describing the student's conduct, misconduct or violation of the rule or standard and the reasons for the student, parents or guardian of the student to confer with regard to the matter with the principal or administrator ordering short term suspension.  A reasonable effort will be made by the principal or administrator to confirm the conference time in writing and to specify in said writing the reason for the short term suspension.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b/>
          <w:sz w:val="24"/>
          <w:szCs w:val="24"/>
        </w:rPr>
        <w:t>Long Term Suspension</w:t>
      </w:r>
      <w:r>
        <w:rPr>
          <w:rFonts w:ascii="Times New Roman" w:hAnsi="Times New Roman" w:cs="Times New Roman"/>
          <w:sz w:val="24"/>
          <w:szCs w:val="24"/>
        </w:rPr>
        <w:t xml:space="preserve">  Long term suspension shall mean the exclusion of the student from attendance in all schools and grounds within the system for a period exceeding five (5) school days but less than twenty (20) school days.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b/>
          <w:sz w:val="24"/>
          <w:szCs w:val="24"/>
        </w:rPr>
        <w:t>Expulsion</w:t>
      </w:r>
      <w:r>
        <w:rPr>
          <w:rFonts w:ascii="Times New Roman" w:hAnsi="Times New Roman" w:cs="Times New Roman"/>
          <w:sz w:val="24"/>
          <w:szCs w:val="24"/>
        </w:rPr>
        <w:t xml:space="preserve"> - Expulsion shall mean exclusion from attendance in all schools within the system for a period not to exceed the remainder of the semester in which it took effect.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b/>
          <w:sz w:val="24"/>
          <w:szCs w:val="24"/>
        </w:rPr>
        <w:t>Mandatory Reassignment</w:t>
      </w:r>
      <w:r>
        <w:rPr>
          <w:rFonts w:ascii="Times New Roman" w:hAnsi="Times New Roman" w:cs="Times New Roman"/>
          <w:sz w:val="24"/>
          <w:szCs w:val="24"/>
        </w:rPr>
        <w:t xml:space="preserve">  Mandatory reassignment shall mean the involuntary transfer of a student to another school within system in connection with any disciplinary action.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6.  </w:t>
      </w:r>
      <w:r>
        <w:rPr>
          <w:rFonts w:ascii="Times New Roman" w:hAnsi="Times New Roman" w:cs="Times New Roman"/>
          <w:b/>
          <w:sz w:val="24"/>
          <w:szCs w:val="24"/>
        </w:rPr>
        <w:t>Grounds for Long Term Suspension, Expulsion or Mandatory</w:t>
      </w:r>
      <w:r>
        <w:rPr>
          <w:rFonts w:ascii="Times New Roman" w:hAnsi="Times New Roman" w:cs="Times New Roman"/>
          <w:sz w:val="24"/>
          <w:szCs w:val="24"/>
        </w:rPr>
        <w:t xml:space="preserve"> </w:t>
      </w:r>
      <w:r>
        <w:rPr>
          <w:rFonts w:ascii="Times New Roman" w:hAnsi="Times New Roman" w:cs="Times New Roman"/>
          <w:b/>
          <w:sz w:val="24"/>
          <w:szCs w:val="24"/>
        </w:rPr>
        <w:t>Reassignment</w:t>
      </w:r>
      <w:r>
        <w:rPr>
          <w:rFonts w:ascii="Times New Roman" w:hAnsi="Times New Roman" w:cs="Times New Roman"/>
          <w:sz w:val="24"/>
          <w:szCs w:val="24"/>
        </w:rPr>
        <w:t xml:space="preserve">  The following types of student conduct shall constitute grounds for suspension and a long term </w:t>
      </w:r>
      <w:r>
        <w:rPr>
          <w:rFonts w:ascii="Times New Roman" w:hAnsi="Times New Roman" w:cs="Times New Roman"/>
          <w:sz w:val="24"/>
          <w:szCs w:val="24"/>
        </w:rPr>
        <w:lastRenderedPageBreak/>
        <w:t>suspension, expulsion, or mandatory reassignment, when such activity occurs on school grounds or during an educational function or event on school grounds.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Willful use of violence, force, noise, coercion, threats, intimidation, fear, or similar conduct in a manner that constitutes an interference with school purposes.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Willfully causing or attempting to cause substantial damage to private or school property, stealing or attempting to steal private or school property of substantial value, or repeated damage or theft involving private or school property of small value.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Willfully causing or attempting to cause physical injury to any school employee or to any student on any school grounds during, immediately before or immediately after school hours or at any time when school property is being used by a school group or off of the school grounds at any education function or event.  Physical injury caused by accident, self-defense, or other action undertaken on the reasonable belief that it was necessary to protect some other person shall not constitute a violation of this section. </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Threatening or intimidating a student for the purpose of, or with the intent of obtaining money or anything of value from said student.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Knowingly possessing, handling or transmitting any object that is ordinarily or generally considered to be a weapon either on any school grounds during, immediately after hours or at any other time when the school is being used by a school group or off any school grounds at any educational function or event sponsored by the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Engaging in the unlawful selling, use, possession, under influence of, or dispensing of alcoholic liquor or controlled substances as defined by the laws of the </w:t>
      </w:r>
      <w:smartTag w:uri="urn:schemas-microsoft-com:office:smarttags" w:element="country-region">
        <w:r>
          <w:rPr>
            <w:rFonts w:ascii="Times New Roman" w:hAnsi="Times New Roman" w:cs="Times New Roman"/>
            <w:sz w:val="24"/>
            <w:szCs w:val="24"/>
          </w:rPr>
          <w:t>United States of America</w:t>
        </w:r>
      </w:smartTag>
      <w:r>
        <w:rPr>
          <w:rFonts w:ascii="Times New Roman" w:hAnsi="Times New Roman" w:cs="Times New Roman"/>
          <w:sz w:val="24"/>
          <w:szCs w:val="24"/>
        </w:rPr>
        <w:t xml:space="preserve"> or of the State of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Public indecency, as defined in section 28-806, except that this subdivision shall apply only to students at least twelve years of age but less than nineteen years of age.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 repeated violation of any rules validly established pursuant to section 79-4176 if such violations constitute a substantial interference with school purposes.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Engaging in any other unlawful activity as determined by the laws of the United States or the State of Nebraska which activity constitutes a danger to other students or interferes with school purposes, or a repeated violation of any of the rules adopted by the School District or the school if such violations constitute a substantial interference with school purposes.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7.  </w:t>
      </w:r>
      <w:r>
        <w:rPr>
          <w:rFonts w:ascii="Times New Roman" w:hAnsi="Times New Roman" w:cs="Times New Roman"/>
          <w:b/>
          <w:sz w:val="24"/>
          <w:szCs w:val="24"/>
        </w:rPr>
        <w:t>Procedure for Long Term Suspension, Expulsion or Mandatory</w:t>
      </w:r>
      <w:r>
        <w:rPr>
          <w:rFonts w:ascii="Times New Roman" w:hAnsi="Times New Roman" w:cs="Times New Roman"/>
          <w:sz w:val="24"/>
          <w:szCs w:val="24"/>
        </w:rPr>
        <w:t xml:space="preserve"> </w:t>
      </w:r>
      <w:r>
        <w:rPr>
          <w:rFonts w:ascii="Times New Roman" w:hAnsi="Times New Roman" w:cs="Times New Roman"/>
          <w:b/>
          <w:sz w:val="24"/>
          <w:szCs w:val="24"/>
        </w:rPr>
        <w:t>Reassignment</w:t>
      </w:r>
      <w:r>
        <w:rPr>
          <w:rFonts w:ascii="Times New Roman" w:hAnsi="Times New Roman" w:cs="Times New Roman"/>
          <w:sz w:val="24"/>
          <w:szCs w:val="24"/>
        </w:rPr>
        <w:t>.  The following procedures shall be followed with regard to any long term suspension, expulsion or mandatory reassignment.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On the date of the decision, the principal shall prepare a written summary of the alleged violation and the evidence supporting the alleged violation and present said information to the superintendent of schools.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superintendent of schools deems further action appropriate, said party shall either serve by registered or certified mail or by personal service the student and the student’s parents or guardian with a written notice within two days of the date of the decision.  Said notice shall include the following: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rule or standard of conduct allegedly violated and the acts of the student alleged to constitute a cause for long term suspension, expulsion or mandatory reassignment including a summary of the evidence to be presented against the student as submitted by the principal.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penalties to which the student may be subjected and the penalty which the principal has recommended in the charge.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student's right to a hearing upon request on the specified charges.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description of the hearing procedures provided by these policies along with procedures for appealing any decision rendered at the hearing.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statement that the administrative representative, legal counsel for the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student, parent or guardian shall be furnished with said writing, a form or a request for hearing to be signed by such parties and delivered to the superintendent of schools in person or by registered or certified mail.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Nothing in this policy shall preclude the student, student's parents, guardian, or representative from discussing and settling the matter with appropriate school personnel prior to the hearing stage.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the event that the superintendent of schools has not received a request for a hearing within five (5) school days following receipt of the written notice, the punishment recommended in the charge by the principal, or administrator shall automatically go into effect.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a hearing is requested after the end of five (5) school days following the actual receipt of the written notice, but prior to thirty calendar days after actual receipt, the student shall be entitled to a hearing but the punishment imposed may continue in effect pending final determination.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If a request for hearing is not received within thirty (30) calendar days following the mailing or delivery of the written notice, the student shall not be entitled to a hearing.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In the event that a hearing is requested within five (5) school days from receipt of the written notice the superintendent of schools shall appoint a hearing officer.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 xml:space="preserve">Section 8.  </w:t>
      </w:r>
      <w:r>
        <w:rPr>
          <w:rFonts w:ascii="Times New Roman" w:hAnsi="Times New Roman" w:cs="Times New Roman"/>
          <w:b/>
          <w:sz w:val="24"/>
          <w:szCs w:val="24"/>
        </w:rPr>
        <w:t>Hearing Procedures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Hearing Officer.  The hearing officer shall be any person designated by the superintendent of schools.  The hearing officer shall be an individual who has had no involvement in the charge, will not be a witness at the hearing 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Administrative Representative</w:t>
      </w:r>
      <w:r>
        <w:rPr>
          <w:rFonts w:ascii="Times New Roman" w:hAnsi="Times New Roman" w:cs="Times New Roman"/>
          <w:sz w:val="24"/>
          <w:szCs w:val="24"/>
        </w:rPr>
        <w:t xml:space="preserve">  The superintendent of schools shall appoint an administrative representative with the responsibility to present the facts and evidence.  Such administrative representative may be an attorney or may be represented by an attorney, but any such attorney shall not advise the hearing officer or parties who may review the proceedings as their counsel.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Notice of Hearing</w:t>
      </w:r>
      <w:r>
        <w:rPr>
          <w:rFonts w:ascii="Times New Roman" w:hAnsi="Times New Roman" w:cs="Times New Roman"/>
          <w:sz w:val="24"/>
          <w:szCs w:val="24"/>
        </w:rPr>
        <w:t xml:space="preserve">  If a hearing is requested within five (5) school days of receipt of the notice, the hearing officer shall, within two (2) days after being appointed, give written notice to the administrative representative, and the student, and the student's parents or guardian of the time and place for the hearing.  The hearing shall be scheduled within a period of five (5) school days after it is requested.  No hearing shall be held upon less than two (2) school days actual notice to the administrative representative and the student, the student's parent or guardian except with the consent of all of the parties.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 xml:space="preserve">Continuance  </w:t>
      </w:r>
      <w:r>
        <w:rPr>
          <w:rFonts w:ascii="Times New Roman" w:hAnsi="Times New Roman" w:cs="Times New Roman"/>
          <w:sz w:val="24"/>
          <w:szCs w:val="24"/>
        </w:rPr>
        <w:t xml:space="preserve"> Upon written request of the student or the student's parents or guardian, the hearing officer shall have the discretionary authority to continue from time to time the hearing.  In addition, the hearing officer may continue the hearing upon any good cause.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Access to Records</w:t>
      </w:r>
      <w:r>
        <w:rPr>
          <w:rFonts w:ascii="Times New Roman" w:hAnsi="Times New Roman" w:cs="Times New Roman"/>
          <w:sz w:val="24"/>
          <w:szCs w:val="24"/>
        </w:rPr>
        <w:t xml:space="preserve">  The administrative representative, the student, the student's parents or guardian or the legal counsel for the student shall have the right to examine the records and affidavits and the statements of any witnesses in the possession of the school board or Board of Education at any reasonable time prior to the hearing.</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Hearing Procedure</w:t>
      </w:r>
      <w:r>
        <w:rPr>
          <w:rFonts w:ascii="Times New Roman" w:hAnsi="Times New Roman" w:cs="Times New Roman"/>
          <w:sz w:val="24"/>
          <w:szCs w:val="24"/>
        </w:rPr>
        <w:t xml:space="preserve">  The hearing shall be attended by the hearing officer, the student, the student's parents or guardian, the student's representative (if any), and the administrative representative.  Witnesses shall be present only when they are giving information at the hearing.  The student may be excluded at the discretion of the hearing officer at times when the student's psychological evaluation or emotional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are being discussed.  </w:t>
      </w:r>
      <w:r>
        <w:rPr>
          <w:rFonts w:ascii="Times New Roman" w:hAnsi="Times New Roman" w:cs="Times New Roman"/>
          <w:sz w:val="24"/>
          <w:szCs w:val="24"/>
        </w:rPr>
        <w:lastRenderedPageBreak/>
        <w:t>The student or the student's parents/guardian or both may be represented by legal counsel.  The hearing examiner may exclude anyone from the haring when his/her actions substantially disrupt an orderly hearing.  The formal rules of evidence shall not apply at the hearing.  The administrative representative shall present to the hearing officer statements, in affidavit form of any person having information about the student's records, but not unless such statements and records have been made available to the student, the student's parents, guardian or representative at their request by appropriate school personnel.  The student, the student’s parents, guardian or representative, the administrative representatives of the hearing officer may ask witnesses to testify at the hearing.  Such testimony shall be under oath and the hearing officer shall be authorized to administer the oath.  The student, parent or guardian, or representative, administrative representative, or the hearing officer shall have the right to question any witness giving information at the hearing.  The student may testify in his/her own defense in which case he shall not be required to cross-examination.  The student however, shall not be required to testify in his own defense in which case he will not be subject to cross-examination nor will any conclusion be drawn there from.</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Availability of Witnesses</w:t>
      </w:r>
      <w:r>
        <w:rPr>
          <w:rFonts w:ascii="Times New Roman" w:hAnsi="Times New Roman" w:cs="Times New Roman"/>
          <w:sz w:val="24"/>
          <w:szCs w:val="24"/>
        </w:rPr>
        <w:t xml:space="preserve">  Since the Board of Education does not have subpoena powers, the hearing officer will not have the authority to subpoena any witness to the hearing but shall make reasonable efforts to assist in obtaining the attendance of any witnesses requested by the student, student's parent or guardian to their legal representative.</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Records</w:t>
      </w:r>
      <w:r>
        <w:rPr>
          <w:rFonts w:ascii="Times New Roman" w:hAnsi="Times New Roman" w:cs="Times New Roman"/>
          <w:sz w:val="24"/>
          <w:szCs w:val="24"/>
        </w:rPr>
        <w:t xml:space="preserve">  The proceedings of the hearing shall be recorded at the expense of the </w:t>
      </w:r>
      <w:smartTag w:uri="urn:schemas-microsoft-com:office:smarttags" w:element="place">
        <w:r>
          <w:rPr>
            <w:rFonts w:ascii="Times New Roman" w:hAnsi="Times New Roman" w:cs="Times New Roman"/>
            <w:sz w:val="24"/>
            <w:szCs w:val="24"/>
          </w:rPr>
          <w:t>School District</w:t>
        </w:r>
      </w:smartTag>
      <w:r>
        <w:rPr>
          <w:rFonts w:ascii="Times New Roman" w:hAnsi="Times New Roman" w:cs="Times New Roman"/>
          <w:sz w:val="24"/>
          <w:szCs w:val="24"/>
        </w:rPr>
        <w:t xml:space="preserve"> pending all of the disposition of matter.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Multiple Parties</w:t>
      </w:r>
      <w:r>
        <w:rPr>
          <w:rFonts w:ascii="Times New Roman" w:hAnsi="Times New Roman" w:cs="Times New Roman"/>
          <w:sz w:val="24"/>
          <w:szCs w:val="24"/>
        </w:rPr>
        <w:t xml:space="preserve">   When more than one student is charged with violating the same rule or having acted in consort with others and when the alleged facts appear to be substantially the same for all of such students if in the discretion of the hearing examiner a single hearing is not likely to result in confusion or prejudice to the interest of any of the students involved.</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sz w:val="24"/>
          <w:szCs w:val="24"/>
        </w:rPr>
        <w:t xml:space="preserve">Findings </w:t>
      </w:r>
      <w:r>
        <w:rPr>
          <w:rFonts w:ascii="Times New Roman" w:hAnsi="Times New Roman" w:cs="Times New Roman"/>
          <w:sz w:val="24"/>
          <w:szCs w:val="24"/>
        </w:rPr>
        <w:t xml:space="preserve"> Within a reasonable item after the conclusion of the hearing, the hearing officer shall prepare and submit to the superintendent of schools his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 term suspension of expulsion.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Review by Superintendent</w:t>
      </w:r>
      <w:r>
        <w:rPr>
          <w:rFonts w:ascii="Times New Roman" w:hAnsi="Times New Roman" w:cs="Times New Roman"/>
          <w:sz w:val="24"/>
          <w:szCs w:val="24"/>
        </w:rPr>
        <w:t xml:space="preserve">  The superintendent of schools shall review the findings and recommendation of the hearing officer and in his discretion may also review any of the facts and evidence presented at the hearing and based upon such report and the facts, shall determine the sanctions to be imposed.  However, the superintendent may not impose a more severe sanction than that imposed by the hearing officer.</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Notice of Determination</w:t>
      </w:r>
      <w:r>
        <w:rPr>
          <w:rFonts w:ascii="Times New Roman" w:hAnsi="Times New Roman" w:cs="Times New Roman"/>
          <w:sz w:val="24"/>
          <w:szCs w:val="24"/>
        </w:rPr>
        <w:t xml:space="preserve">  Written notice of the findings and recommendations of the hearing officer and the determination of the superintendent of schools shall be made by </w:t>
      </w:r>
      <w:r>
        <w:rPr>
          <w:rFonts w:ascii="Times New Roman" w:hAnsi="Times New Roman" w:cs="Times New Roman"/>
          <w:sz w:val="24"/>
          <w:szCs w:val="24"/>
        </w:rPr>
        <w:lastRenderedPageBreak/>
        <w:t>certified or registered mail or by personal delivery to the student, student's parents or guardian.  Upon receipt of such written notice by the student and/or parent and guardian, the determination of the superintendent shall take immediate effect.</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Appeal to Board</w:t>
      </w:r>
      <w:r>
        <w:rPr>
          <w:rFonts w:ascii="Times New Roman" w:hAnsi="Times New Roman" w:cs="Times New Roman"/>
          <w:sz w:val="24"/>
          <w:szCs w:val="24"/>
        </w:rPr>
        <w:t xml:space="preserve"> The student, student's parents or guardian may, within seven (7) days following a hearing submit to the superintendent of schools or the secretary of the Board of Education, a written request for review by the Board of Education.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Review By Board of Education</w:t>
      </w:r>
      <w:r>
        <w:rPr>
          <w:rFonts w:ascii="Times New Roman" w:hAnsi="Times New Roman" w:cs="Times New Roman"/>
          <w:sz w:val="24"/>
          <w:szCs w:val="24"/>
        </w:rPr>
        <w:t xml:space="preserve">  Upon receipt of the request for review of the superintendent's determination, the Board of Education shall within ten (10) days after it is requested, hold hearing on the matter.  Such hearing shall be made on the record except that the Board may submit new or additional evidence to avoid a substantial threat of unfairness.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rPr>
          <w:rFonts w:ascii="Times New Roman" w:hAnsi="Times New Roman" w:cs="Times New Roman"/>
          <w:sz w:val="24"/>
          <w:szCs w:val="24"/>
        </w:rPr>
      </w:pPr>
      <w:r>
        <w:rPr>
          <w:rFonts w:ascii="Times New Roman" w:hAnsi="Times New Roman" w:cs="Times New Roman"/>
          <w:sz w:val="24"/>
          <w:szCs w:val="24"/>
        </w:rPr>
        <w:t>Such new evidence shall be recorded.  The Board of Education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officers.  If any questions arise during such deliberations, which require additional evidence, the deliberating body may reopen the hearing when receive such evidence, subject to the right of all parties to be present.  A record of any such new or additional evidence shall be made and shall be considered as a part of the record.  Based upon the evidence presented at the hearing before the hearing officer, such new or additional evidence, the Board of Education shall make final disposition of the matter.  The Board may alter the superintendent's  disposition of the case if it finds his decision to be too severe, but it may not impose a more severe sanction.</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ind w:left="720"/>
        <w:rPr>
          <w:rFonts w:ascii="Times New Roman" w:hAnsi="Times New Roman" w:cs="Times New Roman"/>
          <w:sz w:val="24"/>
          <w:szCs w:val="24"/>
        </w:rPr>
      </w:pPr>
      <w:r>
        <w:rPr>
          <w:rFonts w:ascii="Times New Roman" w:hAnsi="Times New Roman" w:cs="Times New Roman"/>
          <w:sz w:val="24"/>
          <w:szCs w:val="24"/>
        </w:rPr>
        <w:t>The final decision of the Board shall be delivered to the student and parents or legal guardian of the student by personally delivering the same or by mailing the same be certified registered mail.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tabs>
          <w:tab w:val="left" w:pos="720"/>
          <w:tab w:val="left" w:pos="2160"/>
        </w:tabs>
        <w:autoSpaceDE w:val="0"/>
        <w:autoSpaceDN w:val="0"/>
        <w:adjustRightInd w:val="0"/>
        <w:rPr>
          <w:b/>
          <w:bCs/>
          <w:sz w:val="28"/>
          <w:szCs w:val="28"/>
        </w:rPr>
      </w:pPr>
      <w:r>
        <w:rPr>
          <w:b/>
          <w:bCs/>
          <w:sz w:val="28"/>
          <w:szCs w:val="28"/>
        </w:rPr>
        <w:t>TORNADO DRILL PROCEDURE (Shelter):</w:t>
      </w:r>
    </w:p>
    <w:p w:rsidR="00FB6A78" w:rsidRDefault="00FB6A78" w:rsidP="00FB6A78">
      <w:pPr>
        <w:tabs>
          <w:tab w:val="left" w:pos="720"/>
          <w:tab w:val="left" w:pos="2160"/>
        </w:tabs>
        <w:autoSpaceDE w:val="0"/>
        <w:autoSpaceDN w:val="0"/>
        <w:adjustRightInd w:val="0"/>
        <w:rPr>
          <w:b/>
          <w:bCs/>
          <w:sz w:val="28"/>
          <w:szCs w:val="28"/>
        </w:rPr>
      </w:pPr>
    </w:p>
    <w:p w:rsidR="00FB6A78" w:rsidRDefault="00FB6A78" w:rsidP="00FB6A78">
      <w:pPr>
        <w:pStyle w:val="BodyTextIndent"/>
        <w:rPr>
          <w:sz w:val="24"/>
        </w:rPr>
      </w:pPr>
      <w:r>
        <w:rPr>
          <w:sz w:val="24"/>
        </w:rPr>
        <w:t>In the event of a tornado, everyone needs to take shelter.  Evacuate the classroom and seek safer shelter.  Everyone must be quiet, moving quickly and orderly, following directions.</w:t>
      </w:r>
    </w:p>
    <w:p w:rsidR="00FB6A78" w:rsidRDefault="00FB6A78" w:rsidP="00FB6A78">
      <w:pPr>
        <w:tabs>
          <w:tab w:val="left" w:pos="720"/>
          <w:tab w:val="left" w:pos="2160"/>
        </w:tabs>
        <w:autoSpaceDE w:val="0"/>
        <w:autoSpaceDN w:val="0"/>
        <w:adjustRightInd w:val="0"/>
      </w:pPr>
    </w:p>
    <w:p w:rsidR="00905928" w:rsidRPr="0067788C" w:rsidRDefault="00FB6A78" w:rsidP="00905928">
      <w:pPr>
        <w:tabs>
          <w:tab w:val="left" w:pos="720"/>
          <w:tab w:val="left" w:pos="2160"/>
        </w:tabs>
        <w:autoSpaceDE w:val="0"/>
        <w:autoSpaceDN w:val="0"/>
        <w:adjustRightInd w:val="0"/>
        <w:rPr>
          <w:b/>
          <w:sz w:val="28"/>
          <w:szCs w:val="28"/>
        </w:rPr>
      </w:pPr>
      <w:r>
        <w:tab/>
      </w:r>
      <w:r w:rsidR="00905928" w:rsidRPr="0067788C">
        <w:rPr>
          <w:b/>
          <w:sz w:val="28"/>
          <w:szCs w:val="28"/>
        </w:rPr>
        <w:t>List of classrooms and assigned areas:</w:t>
      </w:r>
    </w:p>
    <w:p w:rsidR="00905928" w:rsidRPr="00D514E0" w:rsidRDefault="00905928" w:rsidP="00905928">
      <w:pPr>
        <w:tabs>
          <w:tab w:val="left" w:pos="720"/>
          <w:tab w:val="left" w:pos="2160"/>
        </w:tabs>
        <w:autoSpaceDE w:val="0"/>
        <w:autoSpaceDN w:val="0"/>
        <w:adjustRightInd w:val="0"/>
      </w:pPr>
      <w:r w:rsidRPr="0067788C">
        <w:rPr>
          <w:bCs/>
        </w:rPr>
        <w:t>Main Building/Commons:</w:t>
      </w:r>
    </w:p>
    <w:p w:rsidR="00905928" w:rsidRPr="0067788C" w:rsidRDefault="00905928" w:rsidP="00905928">
      <w:pPr>
        <w:tabs>
          <w:tab w:val="left" w:pos="720"/>
          <w:tab w:val="left" w:pos="2160"/>
        </w:tabs>
        <w:autoSpaceDE w:val="0"/>
        <w:autoSpaceDN w:val="0"/>
        <w:adjustRightInd w:val="0"/>
      </w:pPr>
    </w:p>
    <w:p w:rsidR="00905928" w:rsidRDefault="00905928" w:rsidP="00905928">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905928" w:rsidRPr="0067788C" w:rsidRDefault="00905928" w:rsidP="00905928">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w:t>
      </w:r>
      <w:proofErr w:type="spellStart"/>
      <w:r>
        <w:t>lockroom</w:t>
      </w:r>
      <w:proofErr w:type="spellEnd"/>
    </w:p>
    <w:p w:rsidR="00905928" w:rsidRPr="0067788C" w:rsidRDefault="00905928" w:rsidP="00905928">
      <w:pPr>
        <w:tabs>
          <w:tab w:val="left" w:pos="720"/>
          <w:tab w:val="left" w:pos="2160"/>
        </w:tabs>
        <w:autoSpaceDE w:val="0"/>
        <w:autoSpaceDN w:val="0"/>
        <w:adjustRightInd w:val="0"/>
      </w:pPr>
      <w:r w:rsidRPr="0067788C">
        <w:lastRenderedPageBreak/>
        <w:tab/>
        <w:t>3</w:t>
      </w:r>
      <w:r w:rsidRPr="0067788C">
        <w:rPr>
          <w:vertAlign w:val="superscript"/>
        </w:rPr>
        <w:t>rd</w:t>
      </w:r>
      <w:r w:rsidRPr="0067788C">
        <w:t xml:space="preserve"> Grade - </w:t>
      </w:r>
      <w:r w:rsidRPr="0067788C">
        <w:rPr>
          <w:bCs/>
        </w:rPr>
        <w:t>Boy's restroom in Commons</w:t>
      </w:r>
    </w:p>
    <w:p w:rsidR="00905928" w:rsidRPr="0067788C" w:rsidRDefault="00905928" w:rsidP="00905928">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905928" w:rsidRPr="005849DE" w:rsidRDefault="00905928" w:rsidP="00905928">
      <w:pPr>
        <w:tabs>
          <w:tab w:val="left" w:pos="720"/>
          <w:tab w:val="left" w:pos="2160"/>
        </w:tabs>
        <w:autoSpaceDE w:val="0"/>
        <w:autoSpaceDN w:val="0"/>
        <w:adjustRightInd w:val="0"/>
      </w:pPr>
      <w:r w:rsidRPr="0067788C">
        <w:tab/>
      </w:r>
      <w:r w:rsidRPr="0067788C">
        <w:rPr>
          <w:bCs/>
        </w:rPr>
        <w:t>Office Personnel - Business Manager/Supt. Offices</w:t>
      </w:r>
    </w:p>
    <w:p w:rsidR="00905928" w:rsidRPr="0067788C" w:rsidRDefault="00905928" w:rsidP="00905928">
      <w:pPr>
        <w:tabs>
          <w:tab w:val="left" w:pos="720"/>
          <w:tab w:val="left" w:pos="2160"/>
        </w:tabs>
        <w:autoSpaceDE w:val="0"/>
        <w:autoSpaceDN w:val="0"/>
        <w:adjustRightInd w:val="0"/>
        <w:rPr>
          <w:bCs/>
        </w:rPr>
      </w:pPr>
      <w:r w:rsidRPr="0067788C">
        <w:rPr>
          <w:bCs/>
        </w:rPr>
        <w:tab/>
        <w:t>Kitchen Staff – Basement or store room in kitchen</w:t>
      </w:r>
    </w:p>
    <w:p w:rsidR="00905928" w:rsidRPr="0067788C" w:rsidRDefault="00905928" w:rsidP="00905928">
      <w:pPr>
        <w:tabs>
          <w:tab w:val="left" w:pos="720"/>
          <w:tab w:val="left" w:pos="2160"/>
        </w:tabs>
        <w:autoSpaceDE w:val="0"/>
        <w:autoSpaceDN w:val="0"/>
        <w:adjustRightInd w:val="0"/>
      </w:pPr>
      <w:r w:rsidRPr="0067788C">
        <w:rPr>
          <w:bCs/>
        </w:rPr>
        <w:tab/>
        <w:t>7-12 Gym Classes – Girl’s locker room.</w:t>
      </w:r>
    </w:p>
    <w:p w:rsidR="00905928" w:rsidRPr="0067788C" w:rsidRDefault="00905928" w:rsidP="00905928">
      <w:pPr>
        <w:tabs>
          <w:tab w:val="left" w:pos="720"/>
          <w:tab w:val="left" w:pos="2160"/>
        </w:tabs>
        <w:autoSpaceDE w:val="0"/>
        <w:autoSpaceDN w:val="0"/>
        <w:adjustRightInd w:val="0"/>
      </w:pPr>
      <w:r w:rsidRPr="0067788C">
        <w:tab/>
        <w:t>7-12 Students at lunch – Boiler Room</w:t>
      </w:r>
    </w:p>
    <w:p w:rsidR="00905928" w:rsidRDefault="00905928" w:rsidP="00905928">
      <w:pPr>
        <w:tabs>
          <w:tab w:val="left" w:pos="720"/>
          <w:tab w:val="left" w:pos="2160"/>
        </w:tabs>
        <w:autoSpaceDE w:val="0"/>
        <w:autoSpaceDN w:val="0"/>
        <w:adjustRightInd w:val="0"/>
      </w:pPr>
    </w:p>
    <w:p w:rsidR="00905928" w:rsidRPr="0067788C" w:rsidRDefault="00905928" w:rsidP="00905928">
      <w:pPr>
        <w:tabs>
          <w:tab w:val="left" w:pos="720"/>
          <w:tab w:val="left" w:pos="2160"/>
        </w:tabs>
        <w:autoSpaceDE w:val="0"/>
        <w:autoSpaceDN w:val="0"/>
        <w:adjustRightInd w:val="0"/>
      </w:pPr>
      <w:r>
        <w:rPr>
          <w:bCs/>
        </w:rPr>
        <w:t>Annex</w:t>
      </w:r>
      <w:r w:rsidRPr="0067788C">
        <w:t>:</w:t>
      </w:r>
    </w:p>
    <w:p w:rsidR="00905928" w:rsidRDefault="00905928" w:rsidP="00905928">
      <w:pPr>
        <w:tabs>
          <w:tab w:val="left" w:pos="720"/>
          <w:tab w:val="left" w:pos="2160"/>
        </w:tabs>
        <w:autoSpaceDE w:val="0"/>
        <w:autoSpaceDN w:val="0"/>
        <w:adjustRightInd w:val="0"/>
      </w:pPr>
      <w:r w:rsidRPr="0067788C">
        <w:tab/>
      </w:r>
    </w:p>
    <w:p w:rsidR="00905928" w:rsidRPr="0067788C" w:rsidRDefault="00905928" w:rsidP="00905928">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905928" w:rsidRDefault="00905928" w:rsidP="00905928">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905928" w:rsidRPr="0067788C" w:rsidRDefault="00905928" w:rsidP="00905928">
      <w:pPr>
        <w:tabs>
          <w:tab w:val="left" w:pos="720"/>
          <w:tab w:val="left" w:pos="2160"/>
        </w:tabs>
        <w:autoSpaceDE w:val="0"/>
        <w:autoSpaceDN w:val="0"/>
        <w:adjustRightInd w:val="0"/>
      </w:pPr>
      <w:r>
        <w:tab/>
      </w:r>
      <w:r w:rsidRPr="0067788C">
        <w:t>Title Classroom – Girl’s restroom</w:t>
      </w:r>
    </w:p>
    <w:p w:rsidR="00905928" w:rsidRPr="0067788C" w:rsidRDefault="00905928" w:rsidP="00905928">
      <w:pPr>
        <w:tabs>
          <w:tab w:val="left" w:pos="720"/>
          <w:tab w:val="left" w:pos="2160"/>
        </w:tabs>
        <w:autoSpaceDE w:val="0"/>
        <w:autoSpaceDN w:val="0"/>
        <w:adjustRightInd w:val="0"/>
      </w:pPr>
      <w:r>
        <w:tab/>
        <w:t xml:space="preserve">Mrs. </w:t>
      </w:r>
      <w:proofErr w:type="spellStart"/>
      <w:r>
        <w:t>Toman’s</w:t>
      </w:r>
      <w:proofErr w:type="spellEnd"/>
      <w:r>
        <w:t xml:space="preserve"> class- stay in Mrs. </w:t>
      </w:r>
      <w:proofErr w:type="spellStart"/>
      <w:r>
        <w:t>Toman</w:t>
      </w:r>
      <w:r w:rsidRPr="0067788C">
        <w:t>’s</w:t>
      </w:r>
      <w:proofErr w:type="spellEnd"/>
      <w:r w:rsidRPr="0067788C">
        <w:t xml:space="preserve"> room</w:t>
      </w:r>
    </w:p>
    <w:p w:rsidR="00905928" w:rsidRPr="0067788C" w:rsidRDefault="00905928" w:rsidP="00905928">
      <w:pPr>
        <w:tabs>
          <w:tab w:val="left" w:pos="720"/>
          <w:tab w:val="left" w:pos="2160"/>
        </w:tabs>
        <w:autoSpaceDE w:val="0"/>
        <w:autoSpaceDN w:val="0"/>
        <w:adjustRightInd w:val="0"/>
      </w:pPr>
      <w:r>
        <w:tab/>
        <w:t xml:space="preserve">Speech/School Psychologist Room-  Speech/School Psychologist </w:t>
      </w:r>
      <w:r w:rsidRPr="0067788C">
        <w:t>Bathroom</w:t>
      </w:r>
    </w:p>
    <w:p w:rsidR="00905928" w:rsidRPr="0067788C" w:rsidRDefault="00905928" w:rsidP="00905928">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905928" w:rsidRPr="0067788C" w:rsidRDefault="00905928" w:rsidP="00905928">
      <w:pPr>
        <w:tabs>
          <w:tab w:val="left" w:pos="720"/>
          <w:tab w:val="left" w:pos="2160"/>
        </w:tabs>
        <w:autoSpaceDE w:val="0"/>
        <w:autoSpaceDN w:val="0"/>
        <w:adjustRightInd w:val="0"/>
      </w:pPr>
    </w:p>
    <w:p w:rsidR="00905928" w:rsidRPr="0067788C" w:rsidRDefault="00905928" w:rsidP="00905928">
      <w:pPr>
        <w:tabs>
          <w:tab w:val="left" w:pos="720"/>
          <w:tab w:val="left" w:pos="2160"/>
        </w:tabs>
        <w:autoSpaceDE w:val="0"/>
        <w:autoSpaceDN w:val="0"/>
        <w:adjustRightInd w:val="0"/>
        <w:rPr>
          <w:bCs/>
        </w:rPr>
      </w:pPr>
      <w:r w:rsidRPr="0067788C">
        <w:t>High School and Vocational Building</w:t>
      </w:r>
    </w:p>
    <w:p w:rsidR="00905928" w:rsidRPr="0067788C" w:rsidRDefault="00905928" w:rsidP="00905928">
      <w:pPr>
        <w:tabs>
          <w:tab w:val="left" w:pos="720"/>
          <w:tab w:val="left" w:pos="2160"/>
        </w:tabs>
        <w:autoSpaceDE w:val="0"/>
        <w:autoSpaceDN w:val="0"/>
        <w:adjustRightInd w:val="0"/>
        <w:ind w:left="720"/>
        <w:rPr>
          <w:bCs/>
        </w:rPr>
      </w:pPr>
    </w:p>
    <w:p w:rsidR="00905928" w:rsidRPr="0067788C" w:rsidRDefault="00905928" w:rsidP="00905928">
      <w:pPr>
        <w:tabs>
          <w:tab w:val="left" w:pos="720"/>
          <w:tab w:val="left" w:pos="2160"/>
        </w:tabs>
        <w:autoSpaceDE w:val="0"/>
        <w:autoSpaceDN w:val="0"/>
        <w:adjustRightInd w:val="0"/>
      </w:pPr>
      <w:r w:rsidRPr="0067788C">
        <w:tab/>
        <w:t>Plan A – Go to the old gym (if time)</w:t>
      </w:r>
    </w:p>
    <w:p w:rsidR="00905928" w:rsidRPr="0067788C" w:rsidRDefault="00905928" w:rsidP="00905928">
      <w:pPr>
        <w:tabs>
          <w:tab w:val="left" w:pos="720"/>
          <w:tab w:val="left" w:pos="2160"/>
        </w:tabs>
        <w:autoSpaceDE w:val="0"/>
        <w:autoSpaceDN w:val="0"/>
        <w:adjustRightInd w:val="0"/>
      </w:pPr>
      <w:r w:rsidRPr="0067788C">
        <w:tab/>
        <w:t>Plan B – Go to designated area posted in each classroom</w:t>
      </w:r>
    </w:p>
    <w:p w:rsidR="00905928" w:rsidRPr="0067788C" w:rsidRDefault="00905928" w:rsidP="00905928">
      <w:pPr>
        <w:tabs>
          <w:tab w:val="left" w:pos="720"/>
          <w:tab w:val="left" w:pos="2160"/>
        </w:tabs>
        <w:autoSpaceDE w:val="0"/>
        <w:autoSpaceDN w:val="0"/>
        <w:adjustRightInd w:val="0"/>
      </w:pPr>
    </w:p>
    <w:p w:rsidR="00905928" w:rsidRPr="0067788C" w:rsidRDefault="00905928" w:rsidP="00905928">
      <w:pPr>
        <w:tabs>
          <w:tab w:val="left" w:pos="720"/>
          <w:tab w:val="left" w:pos="2160"/>
        </w:tabs>
        <w:autoSpaceDE w:val="0"/>
        <w:autoSpaceDN w:val="0"/>
        <w:adjustRightInd w:val="0"/>
      </w:pPr>
      <w:r w:rsidRPr="0067788C">
        <w:rPr>
          <w:bCs/>
        </w:rPr>
        <w:t>Music Building:</w:t>
      </w:r>
      <w:r w:rsidRPr="0067788C">
        <w:tab/>
      </w:r>
    </w:p>
    <w:p w:rsidR="00905928" w:rsidRPr="0067788C" w:rsidRDefault="00905928" w:rsidP="00905928">
      <w:pPr>
        <w:tabs>
          <w:tab w:val="left" w:pos="720"/>
          <w:tab w:val="left" w:pos="2160"/>
        </w:tabs>
        <w:autoSpaceDE w:val="0"/>
        <w:autoSpaceDN w:val="0"/>
        <w:adjustRightInd w:val="0"/>
      </w:pPr>
    </w:p>
    <w:p w:rsidR="00905928" w:rsidRPr="0067788C" w:rsidRDefault="00905928" w:rsidP="00905928">
      <w:pPr>
        <w:tabs>
          <w:tab w:val="left" w:pos="720"/>
          <w:tab w:val="left" w:pos="2160"/>
        </w:tabs>
        <w:autoSpaceDE w:val="0"/>
        <w:autoSpaceDN w:val="0"/>
        <w:adjustRightInd w:val="0"/>
      </w:pPr>
      <w:r w:rsidRPr="0067788C">
        <w:tab/>
        <w:t>Students will go to store rooms</w:t>
      </w:r>
      <w:r>
        <w:t xml:space="preserve"> or restrooms</w:t>
      </w:r>
    </w:p>
    <w:p w:rsidR="00905928" w:rsidRPr="00991822" w:rsidRDefault="00905928" w:rsidP="00905928">
      <w:pPr>
        <w:rPr>
          <w:b/>
          <w:bCs/>
          <w:sz w:val="32"/>
          <w:szCs w:val="32"/>
        </w:rPr>
      </w:pPr>
    </w:p>
    <w:p w:rsidR="00FB6A78" w:rsidRDefault="00FB6A78" w:rsidP="00905928">
      <w:pPr>
        <w:tabs>
          <w:tab w:val="left" w:pos="720"/>
          <w:tab w:val="left" w:pos="2160"/>
        </w:tabs>
        <w:autoSpaceDE w:val="0"/>
        <w:autoSpaceDN w:val="0"/>
        <w:adjustRightInd w:val="0"/>
      </w:pPr>
      <w:r>
        <w:rPr>
          <w:b/>
          <w:bCs/>
        </w:rPr>
        <w:t>REMINDER TO ALL STAFF</w:t>
      </w:r>
      <w:r>
        <w:t xml:space="preserve">:  </w:t>
      </w:r>
    </w:p>
    <w:p w:rsidR="00FB6A78" w:rsidRDefault="00FB6A78" w:rsidP="00FB6A78">
      <w:pPr>
        <w:tabs>
          <w:tab w:val="left" w:pos="720"/>
          <w:tab w:val="left" w:pos="2160"/>
        </w:tabs>
        <w:autoSpaceDE w:val="0"/>
        <w:autoSpaceDN w:val="0"/>
        <w:adjustRightInd w:val="0"/>
        <w:ind w:left="720"/>
      </w:pPr>
    </w:p>
    <w:p w:rsidR="00FB6A78" w:rsidRDefault="00FB6A78" w:rsidP="00FB6A78">
      <w:pPr>
        <w:tabs>
          <w:tab w:val="left" w:pos="720"/>
          <w:tab w:val="left" w:pos="2160"/>
        </w:tabs>
        <w:autoSpaceDE w:val="0"/>
        <w:autoSpaceDN w:val="0"/>
        <w:adjustRightInd w:val="0"/>
        <w:ind w:left="720"/>
      </w:pPr>
      <w:r>
        <w:t xml:space="preserve">All lights may be off.  </w:t>
      </w:r>
      <w:r>
        <w:rPr>
          <w:b/>
          <w:bCs/>
        </w:rPr>
        <w:t>ONLY</w:t>
      </w:r>
      <w:r>
        <w:t xml:space="preserve"> the emergency lights will be on.</w:t>
      </w:r>
    </w:p>
    <w:p w:rsidR="00FB6A78" w:rsidRDefault="00FB6A78" w:rsidP="00FB6A78">
      <w:pPr>
        <w:tabs>
          <w:tab w:val="left" w:pos="720"/>
          <w:tab w:val="left" w:pos="2160"/>
        </w:tabs>
        <w:autoSpaceDE w:val="0"/>
        <w:autoSpaceDN w:val="0"/>
        <w:adjustRightInd w:val="0"/>
        <w:ind w:left="720"/>
      </w:pPr>
    </w:p>
    <w:p w:rsidR="00FB6A78" w:rsidRDefault="00FB6A78" w:rsidP="00FB6A78">
      <w:pPr>
        <w:tabs>
          <w:tab w:val="left" w:pos="720"/>
          <w:tab w:val="left" w:pos="2160"/>
        </w:tabs>
        <w:autoSpaceDE w:val="0"/>
        <w:autoSpaceDN w:val="0"/>
        <w:adjustRightInd w:val="0"/>
        <w:ind w:left="720"/>
      </w:pPr>
      <w:r>
        <w:t xml:space="preserve">Leave windows and doors open </w:t>
      </w:r>
      <w:r>
        <w:rPr>
          <w:b/>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FB6A78" w:rsidRDefault="00FB6A78" w:rsidP="00FB6A78">
      <w:pPr>
        <w:tabs>
          <w:tab w:val="left" w:pos="720"/>
          <w:tab w:val="left" w:pos="2160"/>
        </w:tabs>
        <w:autoSpaceDE w:val="0"/>
        <w:autoSpaceDN w:val="0"/>
        <w:adjustRightInd w:val="0"/>
      </w:pPr>
    </w:p>
    <w:p w:rsidR="00FB6A78" w:rsidRDefault="00FB6A78" w:rsidP="00FB6A78">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FB6A78" w:rsidRDefault="00FB6A78" w:rsidP="00FB6A78">
      <w:pPr>
        <w:tabs>
          <w:tab w:val="left" w:pos="720"/>
          <w:tab w:val="left" w:pos="2160"/>
        </w:tabs>
        <w:autoSpaceDE w:val="0"/>
        <w:autoSpaceDN w:val="0"/>
        <w:adjustRightInd w:val="0"/>
        <w:ind w:left="720"/>
      </w:pPr>
    </w:p>
    <w:p w:rsidR="00FB6A78" w:rsidRDefault="00FB6A78" w:rsidP="00FB6A78">
      <w:pPr>
        <w:tabs>
          <w:tab w:val="left" w:pos="720"/>
          <w:tab w:val="left" w:pos="2160"/>
        </w:tabs>
        <w:autoSpaceDE w:val="0"/>
        <w:autoSpaceDN w:val="0"/>
        <w:adjustRightInd w:val="0"/>
        <w:ind w:left="720"/>
      </w:pPr>
      <w:r>
        <w:t>EVERYONE WILL REMAIN IN THE SHELTER UNTIL THE ADMINISTRATOR GIVES AN ALL CLEAR CALL.</w:t>
      </w:r>
    </w:p>
    <w:p w:rsidR="00FB6A78" w:rsidRDefault="00FB6A78" w:rsidP="00FB6A78">
      <w:pPr>
        <w:tabs>
          <w:tab w:val="left" w:pos="720"/>
          <w:tab w:val="left" w:pos="2160"/>
        </w:tabs>
        <w:autoSpaceDE w:val="0"/>
        <w:autoSpaceDN w:val="0"/>
        <w:adjustRightInd w:val="0"/>
      </w:pPr>
    </w:p>
    <w:p w:rsidR="00FB6A78" w:rsidRDefault="00FB6A78" w:rsidP="00FB6A78">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FB6A78" w:rsidRDefault="00FB6A78" w:rsidP="00FB6A78">
      <w:pPr>
        <w:tabs>
          <w:tab w:val="left" w:pos="720"/>
          <w:tab w:val="left" w:pos="2160"/>
        </w:tabs>
        <w:autoSpaceDE w:val="0"/>
        <w:autoSpaceDN w:val="0"/>
        <w:adjustRightInd w:val="0"/>
      </w:pPr>
    </w:p>
    <w:p w:rsidR="00FB6A78" w:rsidRDefault="00FB6A78" w:rsidP="00FB6A78">
      <w:pPr>
        <w:tabs>
          <w:tab w:val="left" w:pos="720"/>
          <w:tab w:val="left" w:pos="2160"/>
        </w:tabs>
        <w:autoSpaceDE w:val="0"/>
        <w:autoSpaceDN w:val="0"/>
        <w:adjustRightInd w:val="0"/>
        <w:rPr>
          <w:b/>
        </w:rPr>
      </w:pPr>
      <w:r>
        <w:rPr>
          <w:b/>
        </w:rPr>
        <w:t xml:space="preserve"> </w:t>
      </w:r>
    </w:p>
    <w:p w:rsidR="00FB6A78" w:rsidRDefault="00FB6A78" w:rsidP="00FB6A78">
      <w:pPr>
        <w:pStyle w:val="PlainText"/>
        <w:jc w:val="center"/>
        <w:rPr>
          <w:rFonts w:ascii="Times New Roman" w:hAnsi="Times New Roman" w:cs="Times New Roman"/>
          <w:b/>
          <w:sz w:val="24"/>
          <w:szCs w:val="24"/>
          <w:u w:val="single"/>
        </w:rPr>
      </w:pPr>
    </w:p>
    <w:p w:rsidR="00905928" w:rsidRDefault="0090592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C</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rPr>
      </w:pPr>
      <w:r>
        <w:rPr>
          <w:rFonts w:ascii="Times New Roman" w:hAnsi="Times New Roman" w:cs="Times New Roman"/>
          <w:b/>
          <w:sz w:val="24"/>
          <w:szCs w:val="24"/>
        </w:rPr>
        <w:t>Drug Free School</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Board Policy Reference 5300, 5300.1, and 5300.2.</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D</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FB6A78" w:rsidRDefault="00FB6A78" w:rsidP="00FB6A78">
      <w:pPr>
        <w:pStyle w:val="BodyText"/>
        <w:spacing w:line="280" w:lineRule="exact"/>
        <w:rPr>
          <w:b/>
          <w:i/>
        </w:rPr>
      </w:pPr>
    </w:p>
    <w:p w:rsidR="00FB6A78" w:rsidRDefault="00FB6A78" w:rsidP="00FB6A78">
      <w:pPr>
        <w:tabs>
          <w:tab w:val="left" w:pos="720"/>
          <w:tab w:val="left" w:pos="1440"/>
          <w:tab w:val="left" w:pos="2160"/>
          <w:tab w:val="left" w:pos="2880"/>
          <w:tab w:val="right" w:leader="dot" w:pos="5850"/>
        </w:tabs>
        <w:autoSpaceDE w:val="0"/>
        <w:autoSpaceDN w:val="0"/>
        <w:adjustRightInd w:val="0"/>
        <w:rPr>
          <w:bCs/>
        </w:rPr>
      </w:pPr>
      <w:r>
        <w:t>ACCEPTABLE USE OF COMPUTERS, TECHNOLOGY AND THE INTERNET</w:t>
      </w:r>
    </w:p>
    <w:p w:rsidR="00FB6A78" w:rsidRDefault="00FB6A78" w:rsidP="00FB6A78">
      <w:pPr>
        <w:pStyle w:val="BodyText"/>
        <w:spacing w:line="280" w:lineRule="exact"/>
      </w:pPr>
    </w:p>
    <w:p w:rsidR="00FB6A78" w:rsidRDefault="00FB6A78" w:rsidP="00FB6A78">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FB6A78" w:rsidRDefault="00FB6A78" w:rsidP="00FB6A78">
      <w:pPr>
        <w:pStyle w:val="Header"/>
        <w:tabs>
          <w:tab w:val="left" w:pos="720"/>
        </w:tabs>
        <w:spacing w:line="280" w:lineRule="exact"/>
      </w:pPr>
    </w:p>
    <w:p w:rsidR="00FB6A78" w:rsidRDefault="00FB6A78" w:rsidP="00FB6A78">
      <w:pPr>
        <w:pStyle w:val="Heading1"/>
        <w:spacing w:line="280" w:lineRule="exact"/>
        <w:rPr>
          <w:b/>
        </w:rPr>
      </w:pPr>
      <w:r>
        <w:t>Procedures and Guidelines</w:t>
      </w:r>
    </w:p>
    <w:p w:rsidR="00FB6A78" w:rsidRDefault="00FB6A78" w:rsidP="00FB6A78">
      <w:pPr>
        <w:spacing w:line="280" w:lineRule="exact"/>
      </w:pPr>
    </w:p>
    <w:p w:rsidR="00FB6A78" w:rsidRDefault="00FB6A78" w:rsidP="00FB6A78">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FB6A78" w:rsidRDefault="00FB6A78" w:rsidP="00FB6A78">
      <w:pPr>
        <w:spacing w:line="280" w:lineRule="exact"/>
      </w:pPr>
    </w:p>
    <w:p w:rsidR="00FB6A78" w:rsidRDefault="00FB6A78" w:rsidP="00FB6A78">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FB6A78" w:rsidRDefault="00FB6A78" w:rsidP="00FB6A78">
      <w:pPr>
        <w:spacing w:line="280" w:lineRule="exact"/>
      </w:pPr>
    </w:p>
    <w:p w:rsidR="00FB6A78" w:rsidRDefault="00FB6A78" w:rsidP="00FB6A78">
      <w:pPr>
        <w:pStyle w:val="Header"/>
        <w:tabs>
          <w:tab w:val="left" w:pos="720"/>
        </w:tabs>
        <w:spacing w:line="280" w:lineRule="exact"/>
      </w:pPr>
      <w:r>
        <w:t>Technology Protection Measure</w:t>
      </w:r>
    </w:p>
    <w:p w:rsidR="00FB6A78" w:rsidRDefault="00FB6A78" w:rsidP="00FB6A78">
      <w:pPr>
        <w:spacing w:line="280" w:lineRule="exact"/>
      </w:pPr>
    </w:p>
    <w:p w:rsidR="00FB6A78" w:rsidRDefault="00FB6A78" w:rsidP="00FB6A78">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FB6A78" w:rsidRDefault="00FB6A78" w:rsidP="00FB6A78">
      <w:pPr>
        <w:spacing w:line="280" w:lineRule="exact"/>
      </w:pPr>
    </w:p>
    <w:p w:rsidR="00FB6A78" w:rsidRDefault="00FB6A78" w:rsidP="00FB6A78">
      <w:pPr>
        <w:spacing w:line="280" w:lineRule="exact"/>
      </w:pPr>
      <w:r>
        <w:t>Audit of Use</w:t>
      </w:r>
    </w:p>
    <w:p w:rsidR="00FB6A78" w:rsidRDefault="00FB6A78" w:rsidP="00FB6A78">
      <w:pPr>
        <w:spacing w:line="280" w:lineRule="exact"/>
      </w:pPr>
    </w:p>
    <w:p w:rsidR="00FB6A78" w:rsidRDefault="00FB6A78" w:rsidP="00FB6A78">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FB6A78" w:rsidRDefault="00FB6A78" w:rsidP="00FB6A78">
      <w:pPr>
        <w:spacing w:line="280" w:lineRule="exact"/>
      </w:pPr>
    </w:p>
    <w:p w:rsidR="00FB6A78" w:rsidRDefault="00FB6A78" w:rsidP="00FB6A78">
      <w:pPr>
        <w:numPr>
          <w:ilvl w:val="0"/>
          <w:numId w:val="38"/>
        </w:numPr>
        <w:spacing w:line="280" w:lineRule="exact"/>
      </w:pPr>
      <w:r>
        <w:t>Utilizing blocking/filtering software.</w:t>
      </w:r>
    </w:p>
    <w:p w:rsidR="00FB6A78" w:rsidRDefault="00FB6A78" w:rsidP="00FB6A78">
      <w:pPr>
        <w:spacing w:line="280" w:lineRule="exact"/>
        <w:ind w:left="360"/>
      </w:pPr>
    </w:p>
    <w:p w:rsidR="00FB6A78" w:rsidRDefault="00FB6A78" w:rsidP="00FB6A78">
      <w:pPr>
        <w:spacing w:line="280" w:lineRule="exact"/>
      </w:pPr>
    </w:p>
    <w:p w:rsidR="00FB6A78" w:rsidRDefault="00FB6A78" w:rsidP="00FB6A78">
      <w:pPr>
        <w:spacing w:line="280" w:lineRule="exact"/>
      </w:pPr>
      <w:r>
        <w:t>Approved ____________ Reviewed _____________ Revised ______________</w:t>
      </w:r>
    </w:p>
    <w:p w:rsidR="00FB6A78" w:rsidRDefault="00FB6A78" w:rsidP="00FB6A78">
      <w:pPr>
        <w:spacing w:line="280" w:lineRule="exact"/>
      </w:pPr>
    </w:p>
    <w:p w:rsidR="00FB6A78" w:rsidRDefault="00FB6A78" w:rsidP="00FB6A78">
      <w:pPr>
        <w:numPr>
          <w:ilvl w:val="0"/>
          <w:numId w:val="38"/>
        </w:numPr>
        <w:spacing w:line="280" w:lineRule="exact"/>
      </w:pPr>
      <w:r>
        <w:t>Turning off the "auto load images" feature of the Internet browser.</w:t>
      </w:r>
    </w:p>
    <w:p w:rsidR="00FB6A78" w:rsidRDefault="00FB6A78" w:rsidP="00FB6A78">
      <w:pPr>
        <w:spacing w:line="280" w:lineRule="exact"/>
      </w:pPr>
    </w:p>
    <w:p w:rsidR="00FB6A78" w:rsidRDefault="00FB6A78" w:rsidP="00FB6A78">
      <w:pPr>
        <w:numPr>
          <w:ilvl w:val="0"/>
          <w:numId w:val="38"/>
        </w:numPr>
        <w:spacing w:line="280" w:lineRule="exact"/>
      </w:pPr>
      <w:r>
        <w:t>Using a proxy server to control accessible websites.</w:t>
      </w:r>
    </w:p>
    <w:p w:rsidR="00FB6A78" w:rsidRDefault="00FB6A78" w:rsidP="00FB6A78">
      <w:pPr>
        <w:spacing w:line="280" w:lineRule="exact"/>
      </w:pPr>
    </w:p>
    <w:p w:rsidR="00FB6A78" w:rsidRDefault="00FB6A78" w:rsidP="00FB6A78">
      <w:pPr>
        <w:spacing w:line="280" w:lineRule="exact"/>
      </w:pPr>
      <w:r>
        <w:t>Appropriate Internet Behavior On Social Websites</w:t>
      </w:r>
    </w:p>
    <w:p w:rsidR="00FB6A78" w:rsidRDefault="00FB6A78" w:rsidP="00FB6A78">
      <w:pPr>
        <w:spacing w:line="280" w:lineRule="exact"/>
      </w:pPr>
    </w:p>
    <w:p w:rsidR="00FB6A78" w:rsidRDefault="00FB6A78" w:rsidP="00FB6A78">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FB6A78" w:rsidRDefault="00FB6A78" w:rsidP="00FB6A78">
      <w:pPr>
        <w:spacing w:line="280" w:lineRule="exact"/>
      </w:pPr>
    </w:p>
    <w:p w:rsidR="00FB6A78" w:rsidRDefault="00FB6A78" w:rsidP="00FB6A78">
      <w:pPr>
        <w:pStyle w:val="Heading1"/>
        <w:spacing w:line="280" w:lineRule="exact"/>
        <w:rPr>
          <w:b/>
        </w:rPr>
      </w:pPr>
      <w:r>
        <w:t>Student Use</w:t>
      </w:r>
    </w:p>
    <w:p w:rsidR="00FB6A78" w:rsidRDefault="00FB6A78" w:rsidP="00FB6A78">
      <w:pPr>
        <w:spacing w:line="280" w:lineRule="exact"/>
      </w:pPr>
    </w:p>
    <w:p w:rsidR="00FB6A78" w:rsidRDefault="00FB6A78" w:rsidP="00FB6A78">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FB6A78" w:rsidRDefault="00FB6A78" w:rsidP="00FB6A78">
      <w:pPr>
        <w:spacing w:line="280" w:lineRule="exact"/>
      </w:pPr>
    </w:p>
    <w:p w:rsidR="00FB6A78" w:rsidRDefault="00FB6A78" w:rsidP="00FB6A78">
      <w:pPr>
        <w:pStyle w:val="Heading1"/>
        <w:spacing w:line="280" w:lineRule="exact"/>
        <w:rPr>
          <w:b/>
        </w:rPr>
      </w:pPr>
    </w:p>
    <w:p w:rsidR="00FB6A78" w:rsidRDefault="00FB6A78" w:rsidP="00FB6A78">
      <w:pPr>
        <w:pStyle w:val="Heading1"/>
        <w:spacing w:line="280" w:lineRule="exact"/>
        <w:rPr>
          <w:b/>
        </w:rPr>
      </w:pPr>
      <w:r>
        <w:t>Staff Use</w:t>
      </w:r>
    </w:p>
    <w:p w:rsidR="00FB6A78" w:rsidRDefault="00FB6A78" w:rsidP="00FB6A78">
      <w:pPr>
        <w:spacing w:line="280" w:lineRule="exact"/>
      </w:pPr>
    </w:p>
    <w:p w:rsidR="00FB6A78" w:rsidRDefault="00FB6A78" w:rsidP="00FB6A78">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FB6A78" w:rsidRDefault="00FB6A78" w:rsidP="00FB6A78">
      <w:pPr>
        <w:pStyle w:val="Heading1"/>
        <w:spacing w:line="280" w:lineRule="exact"/>
        <w:rPr>
          <w:b/>
        </w:rPr>
      </w:pPr>
      <w:r>
        <w:lastRenderedPageBreak/>
        <w:t>Community Use</w:t>
      </w:r>
    </w:p>
    <w:p w:rsidR="00FB6A78" w:rsidRDefault="00FB6A78" w:rsidP="00FB6A78">
      <w:pPr>
        <w:spacing w:line="280" w:lineRule="exact"/>
      </w:pPr>
    </w:p>
    <w:p w:rsidR="00FB6A78" w:rsidRDefault="00FB6A78" w:rsidP="00FB6A78">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FB6A78" w:rsidRDefault="00FB6A78" w:rsidP="00FB6A78">
      <w:pPr>
        <w:spacing w:line="280" w:lineRule="exact"/>
      </w:pPr>
    </w:p>
    <w:p w:rsidR="00FB6A78" w:rsidRDefault="00FB6A78" w:rsidP="00FB6A78">
      <w:pPr>
        <w:pStyle w:val="Heading1"/>
        <w:spacing w:line="280" w:lineRule="exact"/>
        <w:rPr>
          <w:b/>
        </w:rPr>
      </w:pPr>
      <w:r>
        <w:t>Disregard of Rules</w:t>
      </w:r>
    </w:p>
    <w:p w:rsidR="00FB6A78" w:rsidRDefault="00FB6A78" w:rsidP="00FB6A78">
      <w:pPr>
        <w:spacing w:line="280" w:lineRule="exact"/>
      </w:pPr>
    </w:p>
    <w:p w:rsidR="00FB6A78" w:rsidRDefault="00FB6A78" w:rsidP="00FB6A78">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FB6A78" w:rsidRDefault="00FB6A78" w:rsidP="00FB6A78">
      <w:pPr>
        <w:spacing w:line="280" w:lineRule="exact"/>
      </w:pPr>
    </w:p>
    <w:p w:rsidR="00FB6A78" w:rsidRDefault="00FB6A78" w:rsidP="00FB6A78">
      <w:pPr>
        <w:pStyle w:val="Heading1"/>
        <w:spacing w:line="280" w:lineRule="exact"/>
        <w:rPr>
          <w:b/>
        </w:rPr>
      </w:pPr>
      <w:r>
        <w:t>Responsibility for Damages</w:t>
      </w:r>
    </w:p>
    <w:p w:rsidR="00FB6A78" w:rsidRDefault="00FB6A78" w:rsidP="00FB6A78">
      <w:pPr>
        <w:spacing w:line="280" w:lineRule="exact"/>
      </w:pPr>
    </w:p>
    <w:p w:rsidR="00FB6A78" w:rsidRDefault="00FB6A78" w:rsidP="00FB6A78">
      <w:pPr>
        <w:spacing w:line="280" w:lineRule="exact"/>
      </w:pPr>
      <w:r>
        <w:t>Individuals shall reimburse the Board for repair or replacement of District property lost, stolen, damaged, or vandalized while under their care.</w:t>
      </w:r>
    </w:p>
    <w:p w:rsidR="00FB6A78" w:rsidRDefault="00FB6A78" w:rsidP="00FB6A78">
      <w:pPr>
        <w:spacing w:line="280" w:lineRule="exact"/>
      </w:pPr>
    </w:p>
    <w:p w:rsidR="00FB6A78" w:rsidRDefault="00FB6A78" w:rsidP="00FB6A78">
      <w:pPr>
        <w:pStyle w:val="Heading1"/>
        <w:spacing w:line="280" w:lineRule="exact"/>
        <w:rPr>
          <w:b/>
        </w:rPr>
      </w:pPr>
      <w:r>
        <w:t>Responding to Concerns</w:t>
      </w:r>
    </w:p>
    <w:p w:rsidR="00FB6A78" w:rsidRDefault="00FB6A78" w:rsidP="00FB6A78">
      <w:pPr>
        <w:spacing w:line="280" w:lineRule="exact"/>
      </w:pPr>
    </w:p>
    <w:p w:rsidR="00FB6A78" w:rsidRDefault="00FB6A78" w:rsidP="00FB6A78">
      <w:pPr>
        <w:spacing w:line="280" w:lineRule="exact"/>
      </w:pPr>
      <w:r>
        <w:t>School officials shall apply the same criterion of educational suitability used to review other educational resources when questions arise concerning access to specific databases or other electronic media.</w:t>
      </w:r>
    </w:p>
    <w:p w:rsidR="00FB6A78" w:rsidRDefault="00FB6A78" w:rsidP="00FB6A78">
      <w:pPr>
        <w:spacing w:line="280" w:lineRule="exact"/>
      </w:pPr>
    </w:p>
    <w:p w:rsidR="00FB6A78" w:rsidRDefault="00FB6A78" w:rsidP="00FB6A78">
      <w:pPr>
        <w:spacing w:line="280" w:lineRule="exact"/>
      </w:pPr>
      <w:r>
        <w:t>Legal Reference:</w:t>
      </w:r>
      <w:r>
        <w:tab/>
        <w:t xml:space="preserve">20 U.S.C. sec. 1232g (1988) (Family Educational Rights and </w:t>
      </w:r>
      <w:r>
        <w:tab/>
      </w:r>
      <w:r>
        <w:tab/>
      </w:r>
      <w:r>
        <w:tab/>
      </w:r>
      <w:r>
        <w:tab/>
      </w:r>
      <w:r>
        <w:tab/>
        <w:t>Privacy Act)</w:t>
      </w:r>
    </w:p>
    <w:p w:rsidR="00FB6A78" w:rsidRDefault="00FB6A78" w:rsidP="00FB6A78">
      <w:pPr>
        <w:spacing w:line="280" w:lineRule="exact"/>
      </w:pPr>
      <w:r>
        <w:tab/>
      </w:r>
      <w:r>
        <w:tab/>
      </w:r>
      <w:r>
        <w:tab/>
        <w:t>47 U.S.C. 201 et seq. (Communications Decency Act of 1995)</w:t>
      </w:r>
    </w:p>
    <w:p w:rsidR="00FB6A78" w:rsidRDefault="00FB6A78" w:rsidP="00FB6A78">
      <w:pPr>
        <w:spacing w:line="280" w:lineRule="exact"/>
      </w:pPr>
      <w:r>
        <w:tab/>
      </w:r>
      <w:r>
        <w:tab/>
      </w:r>
      <w:r>
        <w:tab/>
        <w:t xml:space="preserve">Children’s Internet Protection Act and Neighborhood CIPA of </w:t>
      </w:r>
      <w:r>
        <w:tab/>
      </w:r>
      <w:r>
        <w:tab/>
      </w:r>
      <w:r>
        <w:tab/>
      </w:r>
      <w:r>
        <w:tab/>
      </w:r>
      <w:r>
        <w:tab/>
        <w:t>2000</w:t>
      </w:r>
    </w:p>
    <w:p w:rsidR="00FB6A78" w:rsidRDefault="00FB6A78" w:rsidP="00FB6A78">
      <w:pPr>
        <w:spacing w:line="280" w:lineRule="exact"/>
      </w:pPr>
      <w:r>
        <w:tab/>
      </w:r>
      <w:r>
        <w:tab/>
      </w:r>
      <w:r>
        <w:tab/>
        <w:t>Nebraska Statutes 79-2104</w:t>
      </w:r>
    </w:p>
    <w:p w:rsidR="00FB6A78" w:rsidRDefault="00FB6A78" w:rsidP="00FB6A78">
      <w:pPr>
        <w:spacing w:line="280" w:lineRule="exact"/>
      </w:pPr>
    </w:p>
    <w:p w:rsidR="00FB6A78" w:rsidRDefault="00FB6A78" w:rsidP="00FB6A78">
      <w:pPr>
        <w:spacing w:line="280" w:lineRule="exact"/>
      </w:pPr>
      <w:r>
        <w:t>Cross Reference:</w:t>
      </w:r>
      <w:r>
        <w:tab/>
        <w:t>102</w:t>
      </w:r>
      <w:r>
        <w:tab/>
        <w:t>Educational Philosophy of the District</w:t>
      </w:r>
    </w:p>
    <w:p w:rsidR="00FB6A78" w:rsidRDefault="00FB6A78" w:rsidP="00FB6A78">
      <w:pPr>
        <w:spacing w:line="280" w:lineRule="exact"/>
      </w:pPr>
      <w:r>
        <w:tab/>
      </w:r>
      <w:r>
        <w:tab/>
      </w:r>
      <w:r>
        <w:tab/>
        <w:t>401</w:t>
      </w:r>
      <w:r>
        <w:tab/>
        <w:t>Guiding Principles for Employees</w:t>
      </w:r>
    </w:p>
    <w:p w:rsidR="00FB6A78" w:rsidRDefault="00FB6A78" w:rsidP="00FB6A78">
      <w:pPr>
        <w:spacing w:line="280" w:lineRule="exact"/>
      </w:pPr>
      <w:r>
        <w:tab/>
      </w:r>
      <w:r>
        <w:tab/>
      </w:r>
      <w:r>
        <w:tab/>
        <w:t>504</w:t>
      </w:r>
      <w:r>
        <w:tab/>
        <w:t>Student Rights and Responsibilities</w:t>
      </w:r>
    </w:p>
    <w:p w:rsidR="00FB6A78" w:rsidRDefault="00FB6A78" w:rsidP="00FB6A78">
      <w:pPr>
        <w:spacing w:line="280" w:lineRule="exact"/>
      </w:pPr>
      <w:r>
        <w:tab/>
      </w:r>
      <w:r>
        <w:tab/>
      </w:r>
      <w:r>
        <w:tab/>
        <w:t>507</w:t>
      </w:r>
      <w:r>
        <w:tab/>
        <w:t>Student Records</w:t>
      </w:r>
    </w:p>
    <w:p w:rsidR="00FB6A78" w:rsidRDefault="00FB6A78" w:rsidP="00FB6A78">
      <w:pPr>
        <w:spacing w:line="280" w:lineRule="exact"/>
      </w:pPr>
      <w:r>
        <w:tab/>
      </w:r>
      <w:r>
        <w:tab/>
      </w:r>
      <w:r>
        <w:tab/>
        <w:t>603</w:t>
      </w:r>
      <w:r>
        <w:tab/>
        <w:t>Curriculum Development</w:t>
      </w:r>
    </w:p>
    <w:p w:rsidR="00FB6A78" w:rsidRDefault="00FB6A78" w:rsidP="00FB6A78">
      <w:pPr>
        <w:spacing w:line="280" w:lineRule="exact"/>
      </w:pPr>
      <w:r>
        <w:tab/>
      </w:r>
      <w:r>
        <w:tab/>
      </w:r>
      <w:r>
        <w:tab/>
        <w:t>604</w:t>
      </w:r>
      <w:r>
        <w:tab/>
        <w:t>Instructional Curriculum</w:t>
      </w:r>
    </w:p>
    <w:p w:rsidR="00FB6A78" w:rsidRDefault="00FB6A78" w:rsidP="00FB6A78">
      <w:pPr>
        <w:spacing w:line="280" w:lineRule="exact"/>
      </w:pPr>
      <w:r>
        <w:tab/>
      </w:r>
      <w:r>
        <w:tab/>
      </w:r>
      <w:r>
        <w:tab/>
        <w:t>1006</w:t>
      </w:r>
      <w:r>
        <w:tab/>
        <w:t>Use of District Facilities and Equipment</w:t>
      </w:r>
    </w:p>
    <w:p w:rsidR="00FB6A78" w:rsidRDefault="00FB6A78" w:rsidP="00FB6A78">
      <w:pPr>
        <w:pStyle w:val="Header"/>
        <w:tabs>
          <w:tab w:val="left" w:pos="720"/>
        </w:tabs>
      </w:pPr>
    </w:p>
    <w:p w:rsidR="00FB6A78" w:rsidRDefault="00FB6A78" w:rsidP="00FB6A78">
      <w:pPr>
        <w:spacing w:line="280" w:lineRule="exact"/>
        <w:rPr>
          <w:b/>
        </w:rPr>
      </w:pPr>
      <w:r>
        <w:rPr>
          <w:b/>
        </w:rPr>
        <w:t>Appropriate Internet Behavior On Social Websites</w:t>
      </w:r>
    </w:p>
    <w:p w:rsidR="00FB6A78" w:rsidRDefault="00FB6A78" w:rsidP="00FB6A78">
      <w:pPr>
        <w:spacing w:line="280" w:lineRule="exact"/>
        <w:rPr>
          <w:b/>
        </w:rPr>
      </w:pPr>
    </w:p>
    <w:p w:rsidR="00FB6A78" w:rsidRDefault="00FB6A78" w:rsidP="00FB6A78">
      <w:pPr>
        <w:spacing w:line="280" w:lineRule="exact"/>
      </w:pPr>
      <w:r>
        <w:t xml:space="preserve">The district recognizes its responsibility to educate students regarding appropriate behavior on social networking and chat room sites about cyberbullying. Therefore, students shall be provided </w:t>
      </w:r>
      <w:r>
        <w:lastRenderedPageBreak/>
        <w:t>instruction about appropriate online behavior, including interacting with other individuals on social networking sites and in chat rooms and cyberbullying awareness and response.</w:t>
      </w:r>
    </w:p>
    <w:p w:rsidR="00FB6A78" w:rsidRDefault="00FB6A78" w:rsidP="00FB6A78">
      <w:pPr>
        <w:spacing w:line="280" w:lineRule="exact"/>
      </w:pPr>
    </w:p>
    <w:p w:rsidR="00FB6A78" w:rsidRDefault="00FB6A78" w:rsidP="00FB6A78">
      <w:pPr>
        <w:pStyle w:val="Heading1"/>
        <w:spacing w:line="280" w:lineRule="exact"/>
      </w:pPr>
      <w:r>
        <w:t>Student Use</w:t>
      </w:r>
    </w:p>
    <w:p w:rsidR="00FB6A78" w:rsidRDefault="00FB6A78" w:rsidP="00FB6A78">
      <w:pPr>
        <w:spacing w:line="280" w:lineRule="exact"/>
      </w:pPr>
    </w:p>
    <w:p w:rsidR="00FB6A78" w:rsidRDefault="00FB6A78" w:rsidP="00FB6A78">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FB6A78" w:rsidRDefault="00FB6A78" w:rsidP="00FB6A78">
      <w:pPr>
        <w:spacing w:line="280" w:lineRule="exact"/>
      </w:pPr>
    </w:p>
    <w:p w:rsidR="00FB6A78" w:rsidRDefault="00FB6A78" w:rsidP="00FB6A78">
      <w:pPr>
        <w:pStyle w:val="Heading1"/>
        <w:spacing w:line="280" w:lineRule="exact"/>
      </w:pPr>
      <w:r>
        <w:t>Staff Use</w:t>
      </w:r>
    </w:p>
    <w:p w:rsidR="00FB6A78" w:rsidRDefault="00FB6A78" w:rsidP="00FB6A78">
      <w:pPr>
        <w:spacing w:line="280" w:lineRule="exact"/>
      </w:pPr>
    </w:p>
    <w:p w:rsidR="00FB6A78" w:rsidRDefault="00FB6A78" w:rsidP="00FB6A78">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FB6A78" w:rsidRDefault="00FB6A78" w:rsidP="00FB6A78">
      <w:pPr>
        <w:pStyle w:val="Heading1"/>
        <w:spacing w:line="280" w:lineRule="exact"/>
      </w:pPr>
      <w:r>
        <w:t>Community Use</w:t>
      </w:r>
    </w:p>
    <w:p w:rsidR="00FB6A78" w:rsidRDefault="00FB6A78" w:rsidP="00FB6A78">
      <w:pPr>
        <w:spacing w:line="280" w:lineRule="exact"/>
      </w:pPr>
    </w:p>
    <w:p w:rsidR="00FB6A78" w:rsidRDefault="00FB6A78" w:rsidP="00FB6A78">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FB6A78" w:rsidRDefault="00FB6A78" w:rsidP="00FB6A78">
      <w:pPr>
        <w:spacing w:line="280" w:lineRule="exact"/>
      </w:pPr>
    </w:p>
    <w:p w:rsidR="00FB6A78" w:rsidRDefault="00FB6A78" w:rsidP="00FB6A78">
      <w:pPr>
        <w:pStyle w:val="Heading1"/>
        <w:spacing w:line="280" w:lineRule="exact"/>
      </w:pPr>
      <w:r>
        <w:t>Disregard of Rules</w:t>
      </w:r>
    </w:p>
    <w:p w:rsidR="00FB6A78" w:rsidRDefault="00FB6A78" w:rsidP="00FB6A78">
      <w:pPr>
        <w:spacing w:line="280" w:lineRule="exact"/>
      </w:pPr>
    </w:p>
    <w:p w:rsidR="00FB6A78" w:rsidRDefault="00FB6A78" w:rsidP="00FB6A78">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FB6A78" w:rsidRDefault="00FB6A78" w:rsidP="00FB6A78">
      <w:pPr>
        <w:spacing w:line="280" w:lineRule="exact"/>
      </w:pPr>
    </w:p>
    <w:p w:rsidR="00FB6A78" w:rsidRDefault="00FB6A78" w:rsidP="00FB6A78">
      <w:pPr>
        <w:pStyle w:val="Heading1"/>
        <w:spacing w:line="280" w:lineRule="exact"/>
      </w:pPr>
      <w:r>
        <w:t>Responsibility for Damages</w:t>
      </w:r>
    </w:p>
    <w:p w:rsidR="00FB6A78" w:rsidRDefault="00FB6A78" w:rsidP="00FB6A78">
      <w:pPr>
        <w:spacing w:line="280" w:lineRule="exact"/>
      </w:pPr>
    </w:p>
    <w:p w:rsidR="00FB6A78" w:rsidRDefault="00FB6A78" w:rsidP="00FB6A78">
      <w:pPr>
        <w:spacing w:line="280" w:lineRule="exact"/>
      </w:pPr>
      <w:r>
        <w:t>Individuals shall reimburse the Board for repair or replacement of District property lost, stolen, damaged, or vandalized while under their care.</w:t>
      </w:r>
    </w:p>
    <w:p w:rsidR="00FB6A78" w:rsidRDefault="00FB6A78" w:rsidP="00FB6A78">
      <w:pPr>
        <w:spacing w:line="280" w:lineRule="exact"/>
      </w:pPr>
    </w:p>
    <w:p w:rsidR="00905928" w:rsidRDefault="00905928" w:rsidP="00FB6A78">
      <w:pPr>
        <w:pStyle w:val="Heading1"/>
        <w:spacing w:line="280" w:lineRule="exact"/>
      </w:pPr>
    </w:p>
    <w:p w:rsidR="00905928" w:rsidRDefault="00905928" w:rsidP="00FB6A78">
      <w:pPr>
        <w:pStyle w:val="Heading1"/>
        <w:spacing w:line="280" w:lineRule="exact"/>
      </w:pPr>
    </w:p>
    <w:p w:rsidR="00905928" w:rsidRDefault="00905928" w:rsidP="00FB6A78">
      <w:pPr>
        <w:pStyle w:val="Heading1"/>
        <w:spacing w:line="280" w:lineRule="exact"/>
      </w:pPr>
    </w:p>
    <w:p w:rsidR="00FB6A78" w:rsidRDefault="00FB6A78" w:rsidP="00FB6A78">
      <w:pPr>
        <w:pStyle w:val="Heading1"/>
        <w:spacing w:line="280" w:lineRule="exact"/>
      </w:pPr>
      <w:r>
        <w:t>Responding to Concerns</w:t>
      </w:r>
    </w:p>
    <w:p w:rsidR="00FB6A78" w:rsidRDefault="00FB6A78" w:rsidP="00FB6A78">
      <w:pPr>
        <w:spacing w:line="280" w:lineRule="exact"/>
      </w:pPr>
    </w:p>
    <w:p w:rsidR="00FB6A78" w:rsidRDefault="00FB6A78" w:rsidP="00FB6A78">
      <w:pPr>
        <w:spacing w:line="280" w:lineRule="exact"/>
      </w:pPr>
      <w:r>
        <w:t>School officials shall apply the same criterion of educational suitability used to review other educational resources when questions arise concerning access to specific databases or other electronic media.</w:t>
      </w:r>
    </w:p>
    <w:p w:rsidR="00FB6A78" w:rsidRDefault="00FB6A78" w:rsidP="00FB6A78">
      <w:pPr>
        <w:spacing w:line="280" w:lineRule="exact"/>
      </w:pPr>
    </w:p>
    <w:p w:rsidR="00FB6A78" w:rsidRDefault="00FB6A78" w:rsidP="00FB6A78">
      <w:pPr>
        <w:spacing w:line="280" w:lineRule="exact"/>
      </w:pPr>
      <w:r>
        <w:t>Legal Reference:</w:t>
      </w:r>
      <w:r>
        <w:tab/>
        <w:t xml:space="preserve">20 U.S.C. sec. 1232g (1988) (Family Educational Rights and </w:t>
      </w:r>
      <w:r>
        <w:tab/>
      </w:r>
      <w:r>
        <w:tab/>
      </w:r>
      <w:r>
        <w:tab/>
      </w:r>
      <w:r>
        <w:tab/>
      </w:r>
      <w:r>
        <w:tab/>
        <w:t>Privacy Act)</w:t>
      </w:r>
    </w:p>
    <w:p w:rsidR="00FB6A78" w:rsidRDefault="00FB6A78" w:rsidP="00FB6A78">
      <w:pPr>
        <w:spacing w:line="280" w:lineRule="exact"/>
      </w:pPr>
      <w:r>
        <w:tab/>
      </w:r>
      <w:r>
        <w:tab/>
      </w:r>
      <w:r>
        <w:tab/>
        <w:t>47 U.S.C. 201 et seq. (Communications Decency Act of 1995)</w:t>
      </w:r>
    </w:p>
    <w:p w:rsidR="00FB6A78" w:rsidRDefault="00FB6A78" w:rsidP="00FB6A78">
      <w:pPr>
        <w:spacing w:line="280" w:lineRule="exact"/>
      </w:pPr>
      <w:r>
        <w:tab/>
      </w:r>
      <w:r>
        <w:tab/>
      </w:r>
      <w:r>
        <w:tab/>
        <w:t xml:space="preserve">Children’s Internet Protection Act and Neighborhood CIPA of </w:t>
      </w:r>
      <w:r>
        <w:tab/>
      </w:r>
      <w:r>
        <w:tab/>
      </w:r>
      <w:r>
        <w:tab/>
      </w:r>
      <w:r>
        <w:tab/>
      </w:r>
      <w:r>
        <w:tab/>
        <w:t>2000</w:t>
      </w:r>
    </w:p>
    <w:p w:rsidR="00FB6A78" w:rsidRDefault="00FB6A78" w:rsidP="00FB6A78">
      <w:pPr>
        <w:spacing w:line="280" w:lineRule="exact"/>
      </w:pPr>
      <w:r>
        <w:tab/>
      </w:r>
      <w:r>
        <w:tab/>
      </w:r>
      <w:r>
        <w:tab/>
        <w:t>Nebraska Statutes 79-2104</w:t>
      </w:r>
    </w:p>
    <w:p w:rsidR="00FB6A78" w:rsidRDefault="00FB6A78" w:rsidP="00FB6A78">
      <w:pPr>
        <w:spacing w:line="280" w:lineRule="exact"/>
      </w:pPr>
    </w:p>
    <w:p w:rsidR="00FB6A78" w:rsidRDefault="00FB6A78" w:rsidP="00FB6A78">
      <w:pPr>
        <w:spacing w:line="280" w:lineRule="exact"/>
      </w:pPr>
      <w:r>
        <w:t>Cross Reference:</w:t>
      </w:r>
      <w:r>
        <w:tab/>
        <w:t>102</w:t>
      </w:r>
      <w:r>
        <w:tab/>
        <w:t>Educational Philosophy of the District</w:t>
      </w:r>
    </w:p>
    <w:p w:rsidR="00FB6A78" w:rsidRDefault="00FB6A78" w:rsidP="00FB6A78">
      <w:pPr>
        <w:spacing w:line="280" w:lineRule="exact"/>
      </w:pPr>
      <w:r>
        <w:tab/>
      </w:r>
      <w:r>
        <w:tab/>
      </w:r>
      <w:r>
        <w:tab/>
        <w:t>401</w:t>
      </w:r>
      <w:r>
        <w:tab/>
        <w:t>Guiding Principles for Employees</w:t>
      </w:r>
    </w:p>
    <w:p w:rsidR="00FB6A78" w:rsidRDefault="00FB6A78" w:rsidP="00FB6A78">
      <w:pPr>
        <w:spacing w:line="280" w:lineRule="exact"/>
      </w:pPr>
      <w:r>
        <w:tab/>
      </w:r>
      <w:r>
        <w:tab/>
      </w:r>
      <w:r>
        <w:tab/>
        <w:t>504</w:t>
      </w:r>
      <w:r>
        <w:tab/>
        <w:t>Student Rights and Responsibilities</w:t>
      </w:r>
    </w:p>
    <w:p w:rsidR="00FB6A78" w:rsidRDefault="00FB6A78" w:rsidP="00FB6A78">
      <w:pPr>
        <w:spacing w:line="280" w:lineRule="exact"/>
      </w:pPr>
      <w:r>
        <w:tab/>
      </w:r>
      <w:r>
        <w:tab/>
      </w:r>
      <w:r>
        <w:tab/>
        <w:t>507</w:t>
      </w:r>
      <w:r>
        <w:tab/>
        <w:t>Student Records</w:t>
      </w:r>
    </w:p>
    <w:p w:rsidR="00FB6A78" w:rsidRDefault="00FB6A78" w:rsidP="00FB6A78">
      <w:pPr>
        <w:spacing w:line="280" w:lineRule="exact"/>
      </w:pPr>
      <w:r>
        <w:tab/>
      </w:r>
      <w:r>
        <w:tab/>
      </w:r>
      <w:r>
        <w:tab/>
        <w:t>603</w:t>
      </w:r>
      <w:r>
        <w:tab/>
        <w:t>Curriculum Development</w:t>
      </w:r>
    </w:p>
    <w:p w:rsidR="00FB6A78" w:rsidRDefault="00FB6A78" w:rsidP="00FB6A78">
      <w:pPr>
        <w:spacing w:line="280" w:lineRule="exact"/>
      </w:pPr>
      <w:r>
        <w:tab/>
      </w:r>
      <w:r>
        <w:tab/>
      </w:r>
      <w:r>
        <w:tab/>
        <w:t>604</w:t>
      </w:r>
      <w:r>
        <w:tab/>
        <w:t>Instructional Curriculum</w:t>
      </w:r>
    </w:p>
    <w:p w:rsidR="00FB6A78" w:rsidRDefault="00FB6A78" w:rsidP="00FB6A78">
      <w:pPr>
        <w:spacing w:line="280" w:lineRule="exact"/>
      </w:pPr>
      <w:r>
        <w:tab/>
      </w:r>
      <w:r>
        <w:tab/>
      </w:r>
      <w:r>
        <w:tab/>
        <w:t>1006</w:t>
      </w:r>
      <w:r>
        <w:tab/>
        <w:t>Use of District Facilities and Equipment</w:t>
      </w:r>
    </w:p>
    <w:p w:rsidR="00FB6A78" w:rsidRDefault="00FB6A78" w:rsidP="00FB6A78">
      <w:pPr>
        <w:spacing w:line="280" w:lineRule="exact"/>
      </w:pPr>
    </w:p>
    <w:p w:rsidR="00FB6A78" w:rsidRDefault="00FB6A78" w:rsidP="00FB6A78">
      <w:pPr>
        <w:pStyle w:val="Header"/>
        <w:tabs>
          <w:tab w:val="left" w:pos="720"/>
        </w:tabs>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E</w:t>
      </w:r>
    </w:p>
    <w:p w:rsidR="00FB6A78" w:rsidRDefault="00FB6A78" w:rsidP="00FB6A78">
      <w:pPr>
        <w:pStyle w:val="PlainText"/>
        <w:rPr>
          <w:rFonts w:ascii="Times New Roman" w:hAnsi="Times New Roman" w:cs="Times New Roman"/>
          <w:b/>
          <w:sz w:val="24"/>
          <w:szCs w:val="24"/>
        </w:rPr>
      </w:pPr>
    </w:p>
    <w:p w:rsidR="00FB6A78" w:rsidRDefault="00FB6A78" w:rsidP="00FB6A78">
      <w:pPr>
        <w:pStyle w:val="BodyText"/>
        <w:spacing w:line="280" w:lineRule="exact"/>
        <w:rPr>
          <w:rFonts w:ascii="Times" w:hAnsi="Times"/>
        </w:rPr>
      </w:pPr>
      <w:r>
        <w:rPr>
          <w:rFonts w:ascii="Times" w:hAnsi="Times"/>
        </w:rPr>
        <w:t>INTERNET AND E-MAIL ACCESS PERMISSION LETTER TO PARENTS</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Dear Parent/Guardian:</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 xml:space="preserve">If your child is a minor (under age 18), your authorization is needed before your child may use these resources.  The attached regulations for student use of computers, technology and the </w:t>
      </w:r>
      <w:r>
        <w:rPr>
          <w:rFonts w:ascii="Times" w:hAnsi="Times"/>
        </w:rPr>
        <w:lastRenderedPageBreak/>
        <w:t>Internet should be read carefully and understood by all Internet users.  As parents/guardians, you should review it in detail with your children before they begin using the Internet and e-mail in their classroom.</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If you agree to allow your child to have Internet access and an e-mail address, sign the enclosed Acceptable Use Agreement and return it to your school.</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Sincerely,</w:t>
      </w:r>
    </w:p>
    <w:p w:rsidR="00FB6A78" w:rsidRDefault="00FB6A78" w:rsidP="00FB6A78">
      <w:pPr>
        <w:pStyle w:val="BodyText"/>
        <w:spacing w:line="280" w:lineRule="exact"/>
        <w:ind w:left="-86"/>
        <w:rPr>
          <w:rFonts w:ascii="Times" w:hAnsi="Times"/>
        </w:rPr>
      </w:pPr>
    </w:p>
    <w:p w:rsidR="00FB6A78" w:rsidRDefault="00FB6A78" w:rsidP="00FB6A78">
      <w:pPr>
        <w:pStyle w:val="BodyText"/>
        <w:spacing w:line="280" w:lineRule="exact"/>
        <w:ind w:left="-86"/>
        <w:rPr>
          <w:rFonts w:ascii="Times" w:hAnsi="Times"/>
        </w:rPr>
      </w:pPr>
      <w:r>
        <w:rPr>
          <w:rFonts w:ascii="Times" w:hAnsi="Times"/>
        </w:rPr>
        <w:t>Deron Meyer</w:t>
      </w:r>
    </w:p>
    <w:p w:rsidR="00FB6A78" w:rsidRDefault="00FB6A78" w:rsidP="00FB6A78">
      <w:pPr>
        <w:pStyle w:val="BodyText"/>
        <w:spacing w:line="280" w:lineRule="exact"/>
        <w:ind w:left="-86"/>
      </w:pPr>
      <w:r>
        <w:rPr>
          <w:rFonts w:ascii="Times" w:hAnsi="Times"/>
        </w:rPr>
        <w:t xml:space="preserve">IT </w:t>
      </w:r>
      <w:proofErr w:type="spellStart"/>
      <w:r>
        <w:rPr>
          <w:rFonts w:ascii="Times" w:hAnsi="Times"/>
        </w:rPr>
        <w:t>Cordinator</w:t>
      </w:r>
      <w:proofErr w:type="spellEnd"/>
    </w:p>
    <w:p w:rsidR="00FB6A78" w:rsidRDefault="00FB6A78" w:rsidP="00FB6A78">
      <w:pPr>
        <w:pStyle w:val="PlainText"/>
        <w:rPr>
          <w:rFonts w:ascii="Times New Roman" w:hAnsi="Times New Roman" w:cs="Times New Roman"/>
          <w:b/>
          <w:sz w:val="24"/>
          <w:szCs w:val="24"/>
        </w:rPr>
      </w:pPr>
    </w:p>
    <w:p w:rsidR="00FB6A78" w:rsidRDefault="00FB6A78" w:rsidP="00FB6A78">
      <w:pPr>
        <w:pStyle w:val="BodyText"/>
        <w:spacing w:line="280" w:lineRule="exact"/>
        <w:ind w:left="-720"/>
        <w:jc w:val="center"/>
        <w:rPr>
          <w:rFonts w:ascii="Times" w:hAnsi="Times"/>
        </w:rPr>
      </w:pPr>
      <w:r>
        <w:rPr>
          <w:rFonts w:ascii="Times" w:hAnsi="Times"/>
        </w:rPr>
        <w:t>INTERNET APPROPRIATE USE VIOLATION NOTICE</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Student: ___________________________________________________________________</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 xml:space="preserve">Teacher: ___________________________________________________________________  </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Date: ______________________________________</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Students who access restricted items on the Internet shall be subject to the appropriate action described in the school's discipline policy or student handbook or the following consequences.</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_____ First Offense:</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rPr>
          <w:rFonts w:ascii="Times" w:hAnsi="Times"/>
        </w:rPr>
      </w:pPr>
      <w:r>
        <w:rPr>
          <w:rFonts w:ascii="Times" w:hAnsi="Times"/>
        </w:rP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_____ Second Offense:</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rPr>
          <w:rFonts w:ascii="Times" w:hAnsi="Times"/>
        </w:rPr>
      </w:pPr>
      <w:r>
        <w:rPr>
          <w:rFonts w:ascii="Times" w:hAnsi="Times"/>
        </w:rPr>
        <w:t>The above student has violated the regulations for student use of computers, technology and the Internet for a second time.  As a consequence of this violation the above student has lost Internet access for a period (TBA).</w:t>
      </w:r>
    </w:p>
    <w:p w:rsidR="00FB6A78" w:rsidRDefault="00FB6A78" w:rsidP="00FB6A78">
      <w:pPr>
        <w:pStyle w:val="BodyText"/>
        <w:spacing w:line="280" w:lineRule="exact"/>
        <w:ind w:left="-720"/>
        <w:rPr>
          <w:rFonts w:ascii="Times" w:hAnsi="Times"/>
        </w:rPr>
      </w:pPr>
    </w:p>
    <w:p w:rsidR="00FB6A78" w:rsidRDefault="00FB6A78" w:rsidP="00FB6A78">
      <w:pPr>
        <w:pStyle w:val="BodyText"/>
        <w:spacing w:line="280" w:lineRule="exact"/>
        <w:ind w:left="-720"/>
        <w:rPr>
          <w:rFonts w:ascii="Times" w:hAnsi="Times"/>
        </w:rPr>
      </w:pPr>
      <w:r>
        <w:rPr>
          <w:rFonts w:ascii="Times" w:hAnsi="Times"/>
        </w:rPr>
        <w:t>_____ Third Offense:</w:t>
      </w:r>
    </w:p>
    <w:p w:rsidR="00FB6A78" w:rsidRDefault="00FB6A78" w:rsidP="00FB6A78">
      <w:pPr>
        <w:pStyle w:val="BodyText"/>
        <w:spacing w:line="280" w:lineRule="exact"/>
        <w:ind w:left="-720"/>
        <w:rPr>
          <w:rFonts w:ascii="Times" w:hAnsi="Times"/>
          <w:i/>
        </w:rPr>
      </w:pPr>
    </w:p>
    <w:p w:rsidR="00FB6A78" w:rsidRDefault="00FB6A78" w:rsidP="00FB6A78">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FB6A78" w:rsidRDefault="00FB6A78" w:rsidP="00FB6A78">
      <w:pPr>
        <w:pStyle w:val="PlainText"/>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Nondiscrimination</w:t>
      </w:r>
    </w:p>
    <w:p w:rsidR="00FB6A78" w:rsidRDefault="00FB6A78" w:rsidP="00FB6A78">
      <w:pPr>
        <w:tabs>
          <w:tab w:val="left" w:pos="720"/>
          <w:tab w:val="left" w:pos="1440"/>
          <w:tab w:val="left" w:pos="2160"/>
          <w:tab w:val="left" w:pos="2880"/>
          <w:tab w:val="right" w:leader="dot" w:pos="5850"/>
        </w:tabs>
        <w:autoSpaceDE w:val="0"/>
        <w:autoSpaceDN w:val="0"/>
        <w:adjustRightInd w:val="0"/>
        <w:jc w:val="center"/>
        <w:rPr>
          <w:u w:val="single"/>
        </w:rPr>
      </w:pPr>
    </w:p>
    <w:p w:rsidR="00FB6A78" w:rsidRDefault="00FB6A78" w:rsidP="00FB6A78">
      <w:r>
        <w:t xml:space="preserve">The </w:t>
      </w: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FB6A78" w:rsidRDefault="00FB6A78" w:rsidP="00FB6A78"/>
    <w:p w:rsidR="00FB6A78" w:rsidRDefault="00FB6A78" w:rsidP="00FB6A78">
      <w:pPr>
        <w:jc w:val="center"/>
        <w:rPr>
          <w:b/>
        </w:rPr>
      </w:pPr>
      <w:r>
        <w:rPr>
          <w:b/>
        </w:rPr>
        <w:t>Ginger Meyer, Superintendent</w:t>
      </w:r>
    </w:p>
    <w:p w:rsidR="00FB6A78" w:rsidRDefault="00FB6A78" w:rsidP="00FB6A78">
      <w:pPr>
        <w:jc w:val="center"/>
        <w:rPr>
          <w:b/>
        </w:rPr>
      </w:pPr>
      <w:r>
        <w:rPr>
          <w:b/>
        </w:rPr>
        <w:t>400 Pebble Street  Box “L”</w:t>
      </w:r>
    </w:p>
    <w:p w:rsidR="00FB6A78" w:rsidRDefault="00FB6A78" w:rsidP="00FB6A78">
      <w:pPr>
        <w:jc w:val="center"/>
        <w:rPr>
          <w:b/>
        </w:rPr>
      </w:pPr>
      <w:smartTag w:uri="urn:schemas-microsoft-com:office:smarttags" w:element="place">
        <w:smartTag w:uri="urn:schemas-microsoft-com:office:smarttags" w:element="City">
          <w:r>
            <w:rPr>
              <w:b/>
            </w:rPr>
            <w:t>Scribner</w:t>
          </w:r>
        </w:smartTag>
        <w:r>
          <w:rPr>
            <w:b/>
          </w:rPr>
          <w:t xml:space="preserve">, </w:t>
        </w:r>
        <w:smartTag w:uri="urn:schemas-microsoft-com:office:smarttags" w:element="State">
          <w:r>
            <w:rPr>
              <w:b/>
            </w:rPr>
            <w:t>NE</w:t>
          </w:r>
        </w:smartTag>
        <w:r>
          <w:rPr>
            <w:b/>
          </w:rPr>
          <w:t xml:space="preserve">  </w:t>
        </w:r>
        <w:smartTag w:uri="urn:schemas-microsoft-com:office:smarttags" w:element="PostalCode">
          <w:r>
            <w:rPr>
              <w:b/>
            </w:rPr>
            <w:t>68057</w:t>
          </w:r>
        </w:smartTag>
      </w:smartTag>
    </w:p>
    <w:p w:rsidR="00FB6A78" w:rsidRDefault="00FB6A78" w:rsidP="00FB6A78">
      <w:pPr>
        <w:jc w:val="center"/>
        <w:rPr>
          <w:b/>
        </w:rPr>
      </w:pPr>
      <w:r>
        <w:rPr>
          <w:b/>
        </w:rPr>
        <w:t>(402) 664-2568</w:t>
      </w:r>
    </w:p>
    <w:p w:rsidR="00FB6A78" w:rsidRDefault="00FB6A78" w:rsidP="00FB6A78"/>
    <w:p w:rsidR="00FB6A78" w:rsidRDefault="00FB6A78" w:rsidP="00FB6A78">
      <w:r>
        <w:t>If you do not feel that your complaints regarding Title IX, Title VI, and Section 504 have met with resolution at our local level, you may appeal your grievances to the regional Department of Education, Office for Civil Rights.  That address is:</w:t>
      </w:r>
    </w:p>
    <w:p w:rsidR="00FB6A78" w:rsidRDefault="00FB6A78" w:rsidP="00FB6A78"/>
    <w:p w:rsidR="00FB6A78" w:rsidRDefault="00FB6A78" w:rsidP="00FB6A78">
      <w:pPr>
        <w:jc w:val="center"/>
        <w:rPr>
          <w:b/>
        </w:rPr>
      </w:pPr>
      <w:r>
        <w:rPr>
          <w:b/>
        </w:rPr>
        <w:t>Office for Civil Rights</w:t>
      </w:r>
    </w:p>
    <w:p w:rsidR="00FB6A78" w:rsidRDefault="00FB6A78" w:rsidP="00FB6A78">
      <w:pPr>
        <w:jc w:val="center"/>
        <w:rPr>
          <w:b/>
        </w:rPr>
      </w:pPr>
      <w:smartTag w:uri="urn:schemas-microsoft-com:office:smarttags" w:element="Street">
        <w:smartTag w:uri="urn:schemas-microsoft-com:office:smarttags" w:element="address">
          <w:r>
            <w:rPr>
              <w:b/>
            </w:rPr>
            <w:t>8930 Ward Parkway, Suite 2037</w:t>
          </w:r>
        </w:smartTag>
      </w:smartTag>
    </w:p>
    <w:p w:rsidR="00FB6A78" w:rsidRDefault="00FB6A78" w:rsidP="00FB6A78">
      <w:pPr>
        <w:jc w:val="center"/>
        <w:rPr>
          <w:b/>
        </w:rPr>
      </w:pPr>
      <w:smartTag w:uri="urn:schemas-microsoft-com:office:smarttags" w:element="place">
        <w:smartTag w:uri="urn:schemas-microsoft-com:office:smarttags" w:element="City">
          <w:r>
            <w:rPr>
              <w:b/>
            </w:rPr>
            <w:t>Kansas City</w:t>
          </w:r>
        </w:smartTag>
        <w:r>
          <w:rPr>
            <w:b/>
          </w:rPr>
          <w:t xml:space="preserve">, </w:t>
        </w:r>
        <w:smartTag w:uri="urn:schemas-microsoft-com:office:smarttags" w:element="State">
          <w:r>
            <w:rPr>
              <w:b/>
            </w:rPr>
            <w:t>MO</w:t>
          </w:r>
        </w:smartTag>
        <w:r>
          <w:rPr>
            <w:b/>
          </w:rPr>
          <w:t xml:space="preserve">  </w:t>
        </w:r>
        <w:smartTag w:uri="urn:schemas-microsoft-com:office:smarttags" w:element="PostalCode">
          <w:r>
            <w:rPr>
              <w:b/>
            </w:rPr>
            <w:t>64114</w:t>
          </w:r>
        </w:smartTag>
      </w:smartTag>
    </w:p>
    <w:p w:rsidR="00FB6A78" w:rsidRDefault="00FB6A78" w:rsidP="00FB6A78">
      <w:pPr>
        <w:jc w:val="center"/>
        <w:rPr>
          <w:b/>
        </w:rPr>
      </w:pPr>
      <w:r>
        <w:rPr>
          <w:b/>
        </w:rPr>
        <w:t>(816) 268-0550</w:t>
      </w:r>
    </w:p>
    <w:p w:rsidR="00FB6A78" w:rsidRDefault="00FB6A78" w:rsidP="00FB6A78">
      <w:pPr>
        <w:jc w:val="center"/>
        <w:rPr>
          <w:b/>
        </w:rPr>
      </w:pPr>
      <w:r>
        <w:rPr>
          <w:b/>
        </w:rPr>
        <w:t>Fax:  (816) 823-1404</w:t>
      </w:r>
    </w:p>
    <w:p w:rsidR="00FB6A78" w:rsidRDefault="00FB6A78" w:rsidP="00FB6A78">
      <w:pPr>
        <w:jc w:val="center"/>
      </w:pPr>
      <w:r>
        <w:t>TDD: (800) 437-0833</w:t>
      </w:r>
    </w:p>
    <w:p w:rsidR="007141DE" w:rsidRDefault="007141DE" w:rsidP="00FB6A78">
      <w:pPr>
        <w:jc w:val="center"/>
        <w:rPr>
          <w:b/>
        </w:rPr>
      </w:pPr>
    </w:p>
    <w:p w:rsidR="00FB6A78" w:rsidRDefault="00FB6A78" w:rsidP="00FB6A78">
      <w:pPr>
        <w:jc w:val="center"/>
        <w:rPr>
          <w:b/>
          <w:u w:val="single"/>
        </w:rPr>
      </w:pPr>
      <w:r>
        <w:rPr>
          <w:b/>
          <w:u w:val="single"/>
        </w:rPr>
        <w:lastRenderedPageBreak/>
        <w:t>Annual Notification of Asbestos Management Plan Availability</w:t>
      </w:r>
    </w:p>
    <w:p w:rsidR="00FB6A78" w:rsidRDefault="00FB6A78" w:rsidP="00FB6A78"/>
    <w:p w:rsidR="00FB6A78" w:rsidRDefault="00FB6A78" w:rsidP="00FB6A78">
      <w:r>
        <w:t xml:space="preserve">Federal regulations require all schools to inventory asbestos containing materials and develop management plans to identify and control asbestos containing materials in their building.  </w:t>
      </w:r>
    </w:p>
    <w:p w:rsidR="00FB6A78" w:rsidRDefault="00FB6A78" w:rsidP="00FB6A78"/>
    <w:p w:rsidR="00FB6A78" w:rsidRDefault="00FB6A78" w:rsidP="00FB6A78">
      <w:r>
        <w:t>The presence of asbestos in a building does not mean that the health of building occupants is necessarily endangered.  As long as asbestos containing material remains in good condition and is not disturbed, exposure is unlikely.</w:t>
      </w:r>
    </w:p>
    <w:p w:rsidR="00FB6A78" w:rsidRDefault="00FB6A78" w:rsidP="00FB6A78"/>
    <w:p w:rsidR="00FB6A78" w:rsidRDefault="00FB6A78" w:rsidP="00FB6A78">
      <w:r>
        <w:t>The plan will be available within 5 working days to the representatives of EPA and the state, public, including parents, teachers, and other school personnel and their representatives.  The school may charge for copies.</w:t>
      </w:r>
    </w:p>
    <w:p w:rsidR="00FB6A78" w:rsidRDefault="00FB6A78" w:rsidP="00FB6A78"/>
    <w:p w:rsidR="00FB6A78" w:rsidRDefault="00FB6A78" w:rsidP="00FB6A78">
      <w:r>
        <w:t>At least once each six months periodic surveillance is being conducted on all asbestos containing material and suspect material assumed to contain asbestos.</w:t>
      </w:r>
    </w:p>
    <w:p w:rsidR="00FB6A78" w:rsidRDefault="00FB6A78" w:rsidP="00FB6A78"/>
    <w:p w:rsidR="00FB6A78" w:rsidRDefault="00FB6A78" w:rsidP="00FB6A78">
      <w:r>
        <w:t>A re-inspection is being conducted every three years in all schools that have asbestos containing material.</w:t>
      </w:r>
    </w:p>
    <w:p w:rsidR="00FB6A78" w:rsidRDefault="00FB6A78" w:rsidP="00FB6A78"/>
    <w:p w:rsidR="00FB6A78" w:rsidRDefault="00FB6A78" w:rsidP="00FB6A78">
      <w:r>
        <w:t>From time to time operations and maintenance activities may be conducted to maintain all material in good condition.</w:t>
      </w:r>
    </w:p>
    <w:p w:rsidR="00FB6A78" w:rsidRDefault="00FB6A78" w:rsidP="00FB6A78"/>
    <w:p w:rsidR="00FB6A78" w:rsidRDefault="00FB6A78" w:rsidP="00FB6A78">
      <w:proofErr w:type="spellStart"/>
      <w:r>
        <w:t>Fore</w:t>
      </w:r>
      <w:proofErr w:type="spellEnd"/>
      <w:r>
        <w:t xml:space="preserve"> more information you may contact:  </w:t>
      </w:r>
      <w:r>
        <w:rPr>
          <w:b/>
        </w:rPr>
        <w:t xml:space="preserve">Kevin </w:t>
      </w:r>
      <w:proofErr w:type="spellStart"/>
      <w:r>
        <w:rPr>
          <w:b/>
        </w:rPr>
        <w:t>Wisnieski</w:t>
      </w:r>
      <w:proofErr w:type="spellEnd"/>
      <w:r>
        <w:rPr>
          <w:b/>
        </w:rPr>
        <w:t xml:space="preserve"> at school during regular business  hours</w:t>
      </w:r>
    </w:p>
    <w:p w:rsidR="00FB6A78" w:rsidRDefault="00FB6A78" w:rsidP="00FB6A78">
      <w:pPr>
        <w:pStyle w:val="PlainText"/>
        <w:jc w:val="center"/>
        <w:rPr>
          <w:rFonts w:ascii="Times New Roman" w:hAnsi="Times New Roman" w:cs="Times New Roman"/>
          <w:b/>
          <w:sz w:val="24"/>
          <w:szCs w:val="24"/>
          <w:u w:val="single"/>
        </w:rPr>
      </w:pPr>
    </w:p>
    <w:p w:rsidR="00FB6A78" w:rsidRDefault="00FB6A78" w:rsidP="00FB6A78">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Harassment Policy</w:t>
      </w:r>
    </w:p>
    <w:p w:rsidR="00FB6A78" w:rsidRDefault="00FB6A78" w:rsidP="00FB6A78">
      <w:pPr>
        <w:pStyle w:val="PlainText"/>
        <w:rPr>
          <w:rFonts w:ascii="Times New Roman" w:hAnsi="Times New Roman" w:cs="Times New Roman"/>
          <w:sz w:val="24"/>
          <w:szCs w:val="24"/>
        </w:rPr>
      </w:pPr>
    </w:p>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ab/>
        <w:t>Harassment of any kind from student to student, student to adult, adult to student or adult to adult will not be tolerated.  Board Policy Reference 4115.2 and 4115.21</w:t>
      </w:r>
    </w:p>
    <w:p w:rsidR="00FB6A78" w:rsidRDefault="00FB6A78" w:rsidP="00FB6A78">
      <w:pPr>
        <w:pStyle w:val="PlainText"/>
        <w:rPr>
          <w:rFonts w:ascii="Times New Roman" w:hAnsi="Times New Roman" w:cs="Times New Roman"/>
          <w:sz w:val="24"/>
          <w:szCs w:val="24"/>
        </w:rPr>
      </w:pPr>
    </w:p>
    <w:p w:rsidR="00FB6A78" w:rsidRDefault="00FB6A78" w:rsidP="00FB6A78">
      <w:pPr>
        <w:jc w:val="center"/>
        <w:rPr>
          <w:b/>
          <w:u w:val="single"/>
        </w:rPr>
      </w:pPr>
      <w:r>
        <w:rPr>
          <w:b/>
          <w:u w:val="single"/>
        </w:rPr>
        <w:t>Student Grievance Procedure</w:t>
      </w:r>
    </w:p>
    <w:p w:rsidR="00FB6A78" w:rsidRDefault="00FB6A78" w:rsidP="00FB6A78">
      <w:pPr>
        <w:jc w:val="center"/>
      </w:pPr>
    </w:p>
    <w:p w:rsidR="00FB6A78" w:rsidRDefault="00FB6A78" w:rsidP="00FB6A78">
      <w:r>
        <w:t>Grievances, complaints and communications from all students should be initiated and processed in the following manner.  This procedure is to be followed for any and/or all alleged acts of discrimination.</w:t>
      </w:r>
    </w:p>
    <w:p w:rsidR="00FB6A78" w:rsidRDefault="00FB6A78" w:rsidP="00FB6A78"/>
    <w:p w:rsidR="00FB6A78" w:rsidRDefault="00FB6A78" w:rsidP="00FB6A78">
      <w:pPr>
        <w:numPr>
          <w:ilvl w:val="0"/>
          <w:numId w:val="40"/>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FB6A78" w:rsidRDefault="00FB6A78" w:rsidP="00FB6A78">
      <w:pPr>
        <w:numPr>
          <w:ilvl w:val="0"/>
          <w:numId w:val="40"/>
        </w:numPr>
        <w:tabs>
          <w:tab w:val="num" w:pos="540"/>
        </w:tabs>
        <w:ind w:left="540" w:hanging="540"/>
      </w:pPr>
      <w:r>
        <w:t>If the principal does not have the power or authority to resolve the problem, the principal shall immediately report it to the superintendent to be handled hereinafter provided.</w:t>
      </w:r>
    </w:p>
    <w:p w:rsidR="00FB6A78" w:rsidRDefault="00FB6A78" w:rsidP="00FB6A78">
      <w:pPr>
        <w:numPr>
          <w:ilvl w:val="0"/>
          <w:numId w:val="40"/>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FB6A78" w:rsidRDefault="00FB6A78" w:rsidP="00FB6A78">
      <w:pPr>
        <w:numPr>
          <w:ilvl w:val="0"/>
          <w:numId w:val="40"/>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w:t>
      </w:r>
      <w:r>
        <w:lastRenderedPageBreak/>
        <w:t xml:space="preserve">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FB6A78" w:rsidRDefault="00FB6A78" w:rsidP="00FB6A78">
      <w:pPr>
        <w:numPr>
          <w:ilvl w:val="0"/>
          <w:numId w:val="40"/>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president of the Board of Education.  The superintendent may forward a grievance or complaint to the president of the Board of Education if the superintendent believes the resolution of the problem is policy and not administration.  </w:t>
      </w:r>
    </w:p>
    <w:p w:rsidR="00FB6A78" w:rsidRDefault="00FB6A78" w:rsidP="00FB6A78">
      <w:pPr>
        <w:numPr>
          <w:ilvl w:val="0"/>
          <w:numId w:val="40"/>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FB6A78" w:rsidRDefault="00FB6A78" w:rsidP="00FB6A78">
      <w:pPr>
        <w:numPr>
          <w:ilvl w:val="0"/>
          <w:numId w:val="40"/>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FB6A78" w:rsidRDefault="00FB6A78" w:rsidP="00FB6A78"/>
    <w:p w:rsidR="00FB6A78" w:rsidRDefault="00FB6A78" w:rsidP="00FB6A78">
      <w:pPr>
        <w:pStyle w:val="PlainText"/>
        <w:rPr>
          <w:rFonts w:ascii="Times New Roman" w:hAnsi="Times New Roman" w:cs="Times New Roman"/>
          <w:sz w:val="24"/>
          <w:szCs w:val="24"/>
        </w:rPr>
      </w:pPr>
      <w:r>
        <w:rPr>
          <w:rFonts w:ascii="Times New Roman" w:hAnsi="Times New Roman" w:cs="Times New Roman"/>
          <w:sz w:val="24"/>
          <w:szCs w:val="24"/>
        </w:rPr>
        <w:t>Board Policy Reference 5114.3</w:t>
      </w:r>
    </w:p>
    <w:p w:rsidR="00FB6A78" w:rsidRDefault="00FB6A78" w:rsidP="00FB6A78">
      <w:pPr>
        <w:spacing w:before="39"/>
        <w:ind w:right="847"/>
        <w:jc w:val="center"/>
        <w:rPr>
          <w:rFonts w:ascii="Tahoma" w:hAnsi="Tahoma" w:cs="Tahoma"/>
          <w:w w:val="164"/>
          <w:sz w:val="36"/>
          <w:szCs w:val="36"/>
        </w:rPr>
      </w:pPr>
    </w:p>
    <w:p w:rsidR="00FB6A78" w:rsidRDefault="00FB6A78" w:rsidP="00FB6A78">
      <w:pPr>
        <w:spacing w:before="39"/>
        <w:ind w:right="847"/>
        <w:jc w:val="center"/>
        <w:rPr>
          <w:rFonts w:ascii="Tahoma" w:hAnsi="Tahoma" w:cs="Tahoma"/>
          <w:sz w:val="36"/>
          <w:szCs w:val="36"/>
        </w:rPr>
      </w:pPr>
      <w:r>
        <w:rPr>
          <w:rFonts w:ascii="Tahoma" w:hAnsi="Tahoma" w:cs="Tahoma"/>
          <w:w w:val="164"/>
          <w:sz w:val="36"/>
          <w:szCs w:val="36"/>
        </w:rPr>
        <w:t>Scribner-Snyder Community Schools</w:t>
      </w:r>
      <w:r>
        <w:rPr>
          <w:rFonts w:ascii="Tahoma" w:hAnsi="Tahoma" w:cs="Tahoma"/>
          <w:spacing w:val="14"/>
          <w:w w:val="164"/>
          <w:sz w:val="36"/>
          <w:szCs w:val="36"/>
        </w:rPr>
        <w:t xml:space="preserve"> </w:t>
      </w:r>
      <w:r>
        <w:rPr>
          <w:rFonts w:ascii="Tahoma" w:hAnsi="Tahoma" w:cs="Tahoma"/>
          <w:sz w:val="36"/>
          <w:szCs w:val="36"/>
        </w:rPr>
        <w:t>Elementary</w:t>
      </w:r>
    </w:p>
    <w:p w:rsidR="00FB6A78" w:rsidRDefault="00FB6A78" w:rsidP="00FB6A78">
      <w:pPr>
        <w:spacing w:before="36"/>
        <w:ind w:left="622" w:right="-20"/>
        <w:rPr>
          <w:rFonts w:ascii="Tahoma" w:hAnsi="Tahoma" w:cs="Tahoma"/>
          <w:sz w:val="36"/>
          <w:szCs w:val="36"/>
        </w:rPr>
      </w:pPr>
    </w:p>
    <w:p w:rsidR="00FB6A78" w:rsidRDefault="00FB6A78" w:rsidP="00FB6A78">
      <w:pPr>
        <w:spacing w:before="36"/>
        <w:ind w:left="622" w:right="-20"/>
        <w:rPr>
          <w:rFonts w:ascii="Tahoma" w:hAnsi="Tahoma" w:cs="Tahoma"/>
          <w:spacing w:val="88"/>
          <w:sz w:val="36"/>
          <w:szCs w:val="36"/>
        </w:rPr>
      </w:pPr>
      <w:r>
        <w:rPr>
          <w:rFonts w:ascii="Tahoma" w:hAnsi="Tahoma" w:cs="Tahoma"/>
          <w:sz w:val="36"/>
          <w:szCs w:val="36"/>
        </w:rPr>
        <w:t>Parent</w:t>
      </w:r>
      <w:r>
        <w:rPr>
          <w:rFonts w:ascii="Tahoma" w:hAnsi="Tahoma" w:cs="Tahoma"/>
          <w:spacing w:val="33"/>
          <w:sz w:val="36"/>
          <w:szCs w:val="36"/>
        </w:rPr>
        <w:t xml:space="preserve"> </w:t>
      </w:r>
      <w:r>
        <w:rPr>
          <w:rFonts w:ascii="Tahoma" w:hAnsi="Tahoma" w:cs="Tahoma"/>
          <w:w w:val="149"/>
          <w:sz w:val="36"/>
          <w:szCs w:val="36"/>
        </w:rPr>
        <w:t>-</w:t>
      </w:r>
      <w:r>
        <w:rPr>
          <w:rFonts w:ascii="Tahoma" w:hAnsi="Tahoma" w:cs="Tahoma"/>
          <w:spacing w:val="-25"/>
          <w:w w:val="149"/>
          <w:sz w:val="36"/>
          <w:szCs w:val="36"/>
        </w:rPr>
        <w:t xml:space="preserve"> </w:t>
      </w:r>
      <w:r>
        <w:rPr>
          <w:rFonts w:ascii="Tahoma" w:hAnsi="Tahoma" w:cs="Tahoma"/>
          <w:w w:val="112"/>
          <w:sz w:val="36"/>
          <w:szCs w:val="36"/>
        </w:rPr>
        <w:t>Student</w:t>
      </w:r>
      <w:r>
        <w:rPr>
          <w:rFonts w:ascii="Tahoma" w:hAnsi="Tahoma" w:cs="Tahoma"/>
          <w:spacing w:val="30"/>
          <w:w w:val="112"/>
          <w:sz w:val="36"/>
          <w:szCs w:val="36"/>
        </w:rPr>
        <w:t xml:space="preserve"> </w:t>
      </w:r>
      <w:r>
        <w:rPr>
          <w:rFonts w:ascii="Tahoma" w:hAnsi="Tahoma" w:cs="Tahoma"/>
          <w:w w:val="149"/>
          <w:sz w:val="36"/>
          <w:szCs w:val="36"/>
        </w:rPr>
        <w:t>–</w:t>
      </w:r>
      <w:r>
        <w:rPr>
          <w:rFonts w:ascii="Tahoma" w:hAnsi="Tahoma" w:cs="Tahoma"/>
          <w:spacing w:val="-33"/>
          <w:w w:val="149"/>
          <w:sz w:val="36"/>
          <w:szCs w:val="36"/>
        </w:rPr>
        <w:t xml:space="preserve"> </w:t>
      </w:r>
      <w:r>
        <w:rPr>
          <w:rFonts w:ascii="Tahoma" w:hAnsi="Tahoma" w:cs="Tahoma"/>
          <w:sz w:val="36"/>
          <w:szCs w:val="36"/>
        </w:rPr>
        <w:t>School</w:t>
      </w:r>
      <w:r>
        <w:rPr>
          <w:rFonts w:ascii="Tahoma" w:hAnsi="Tahoma" w:cs="Tahoma"/>
          <w:spacing w:val="88"/>
          <w:sz w:val="36"/>
          <w:szCs w:val="36"/>
        </w:rPr>
        <w:t xml:space="preserve"> </w:t>
      </w:r>
      <w:r>
        <w:rPr>
          <w:rFonts w:ascii="Tahoma" w:hAnsi="Tahoma" w:cs="Tahoma"/>
          <w:sz w:val="36"/>
          <w:szCs w:val="36"/>
        </w:rPr>
        <w:t>Learning</w:t>
      </w:r>
      <w:r>
        <w:rPr>
          <w:rFonts w:ascii="Tahoma" w:hAnsi="Tahoma" w:cs="Tahoma"/>
          <w:spacing w:val="15"/>
          <w:sz w:val="36"/>
          <w:szCs w:val="36"/>
        </w:rPr>
        <w:t xml:space="preserve"> </w:t>
      </w:r>
      <w:r>
        <w:rPr>
          <w:rFonts w:ascii="Tahoma" w:hAnsi="Tahoma" w:cs="Tahoma"/>
          <w:sz w:val="36"/>
          <w:szCs w:val="36"/>
        </w:rPr>
        <w:t>Compact</w:t>
      </w:r>
    </w:p>
    <w:p w:rsidR="00FB6A78" w:rsidRDefault="00FB6A78" w:rsidP="00FB6A78">
      <w:pPr>
        <w:spacing w:before="3" w:line="110" w:lineRule="exact"/>
        <w:rPr>
          <w:rFonts w:asciiTheme="minorHAnsi" w:eastAsiaTheme="minorHAnsi" w:hAnsiTheme="minorHAnsi" w:cstheme="minorBidi"/>
          <w:sz w:val="11"/>
          <w:szCs w:val="11"/>
        </w:rPr>
      </w:pPr>
    </w:p>
    <w:p w:rsidR="00FB6A78" w:rsidRDefault="00FB6A78" w:rsidP="00FB6A78">
      <w:pPr>
        <w:spacing w:line="264" w:lineRule="auto"/>
        <w:ind w:left="176" w:right="281"/>
        <w:rPr>
          <w:rFonts w:ascii="Tahoma" w:hAnsi="Tahoma" w:cs="Tahoma"/>
        </w:rPr>
      </w:pPr>
      <w:r>
        <w:rPr>
          <w:rFonts w:ascii="Tahoma" w:hAnsi="Tahoma" w:cs="Tahoma"/>
          <w:w w:val="156"/>
        </w:rPr>
        <w:t>I</w:t>
      </w:r>
      <w:r>
        <w:rPr>
          <w:rFonts w:ascii="Tahoma" w:hAnsi="Tahoma" w:cs="Tahoma"/>
          <w:spacing w:val="-22"/>
          <w:w w:val="156"/>
        </w:rPr>
        <w:t xml:space="preserve"> </w:t>
      </w:r>
      <w:r>
        <w:rPr>
          <w:rFonts w:ascii="Tahoma" w:hAnsi="Tahoma" w:cs="Tahoma"/>
          <w:w w:val="108"/>
        </w:rPr>
        <w:t>understand</w:t>
      </w:r>
      <w:r>
        <w:rPr>
          <w:rFonts w:ascii="Tahoma" w:hAnsi="Tahoma" w:cs="Tahoma"/>
          <w:spacing w:val="23"/>
          <w:w w:val="108"/>
        </w:rPr>
        <w:t xml:space="preserve"> </w:t>
      </w:r>
      <w:r>
        <w:rPr>
          <w:rFonts w:ascii="Tahoma" w:hAnsi="Tahoma" w:cs="Tahoma"/>
        </w:rPr>
        <w:t>the</w:t>
      </w:r>
      <w:r>
        <w:rPr>
          <w:rFonts w:ascii="Tahoma" w:hAnsi="Tahoma" w:cs="Tahoma"/>
          <w:spacing w:val="11"/>
        </w:rPr>
        <w:t xml:space="preserve"> </w:t>
      </w:r>
      <w:r>
        <w:rPr>
          <w:rFonts w:ascii="Tahoma" w:hAnsi="Tahoma" w:cs="Tahoma"/>
        </w:rPr>
        <w:t>importance</w:t>
      </w:r>
      <w:r>
        <w:rPr>
          <w:rFonts w:ascii="Tahoma" w:hAnsi="Tahoma" w:cs="Tahoma"/>
          <w:spacing w:val="49"/>
        </w:rPr>
        <w:t xml:space="preserve"> </w:t>
      </w:r>
      <w:r>
        <w:rPr>
          <w:rFonts w:ascii="Tahoma" w:hAnsi="Tahoma" w:cs="Tahoma"/>
        </w:rPr>
        <w:t>of</w:t>
      </w:r>
      <w:r>
        <w:rPr>
          <w:rFonts w:ascii="Tahoma" w:hAnsi="Tahoma" w:cs="Tahoma"/>
          <w:spacing w:val="42"/>
        </w:rPr>
        <w:t xml:space="preserve"> </w:t>
      </w:r>
      <w:r>
        <w:rPr>
          <w:rFonts w:ascii="Tahoma" w:hAnsi="Tahoma" w:cs="Tahoma"/>
        </w:rPr>
        <w:t>my</w:t>
      </w:r>
      <w:r>
        <w:rPr>
          <w:rFonts w:ascii="Tahoma" w:hAnsi="Tahoma" w:cs="Tahoma"/>
          <w:spacing w:val="-17"/>
        </w:rPr>
        <w:t xml:space="preserve"> </w:t>
      </w:r>
      <w:r>
        <w:rPr>
          <w:rFonts w:ascii="Tahoma" w:hAnsi="Tahoma" w:cs="Tahoma"/>
        </w:rPr>
        <w:t>role</w:t>
      </w:r>
      <w:r>
        <w:rPr>
          <w:rFonts w:ascii="Tahoma" w:hAnsi="Tahoma" w:cs="Tahoma"/>
          <w:spacing w:val="30"/>
        </w:rPr>
        <w:t xml:space="preserve"> </w:t>
      </w:r>
      <w:r>
        <w:rPr>
          <w:rFonts w:ascii="Tahoma" w:hAnsi="Tahoma" w:cs="Tahoma"/>
        </w:rPr>
        <w:t>in</w:t>
      </w:r>
      <w:r>
        <w:rPr>
          <w:rFonts w:ascii="Tahoma" w:hAnsi="Tahoma" w:cs="Tahoma"/>
          <w:spacing w:val="-13"/>
        </w:rPr>
        <w:t xml:space="preserve"> </w:t>
      </w:r>
      <w:r>
        <w:rPr>
          <w:rFonts w:ascii="Tahoma" w:hAnsi="Tahoma" w:cs="Tahoma"/>
        </w:rPr>
        <w:t>the</w:t>
      </w:r>
      <w:r>
        <w:rPr>
          <w:rFonts w:ascii="Tahoma" w:hAnsi="Tahoma" w:cs="Tahoma"/>
          <w:spacing w:val="64"/>
        </w:rPr>
        <w:t xml:space="preserve"> </w:t>
      </w:r>
      <w:r>
        <w:rPr>
          <w:rFonts w:ascii="Tahoma" w:hAnsi="Tahoma" w:cs="Tahoma"/>
        </w:rPr>
        <w:t>school</w:t>
      </w:r>
      <w:r>
        <w:rPr>
          <w:rFonts w:ascii="Tahoma" w:hAnsi="Tahoma" w:cs="Tahoma"/>
          <w:spacing w:val="27"/>
        </w:rPr>
        <w:t xml:space="preserve"> </w:t>
      </w:r>
      <w:r>
        <w:rPr>
          <w:rFonts w:ascii="Tahoma" w:hAnsi="Tahoma" w:cs="Tahoma"/>
          <w:w w:val="108"/>
        </w:rPr>
        <w:t>experience</w:t>
      </w:r>
      <w:r>
        <w:rPr>
          <w:rFonts w:ascii="Tahoma" w:hAnsi="Tahoma" w:cs="Tahoma"/>
          <w:spacing w:val="-11"/>
          <w:w w:val="108"/>
        </w:rPr>
        <w:t xml:space="preserve"> </w:t>
      </w:r>
      <w:r>
        <w:rPr>
          <w:rFonts w:ascii="Tahoma" w:hAnsi="Tahoma" w:cs="Tahoma"/>
        </w:rPr>
        <w:t>for</w:t>
      </w:r>
      <w:r>
        <w:rPr>
          <w:rFonts w:ascii="Tahoma" w:hAnsi="Tahoma" w:cs="Tahoma"/>
          <w:spacing w:val="65"/>
        </w:rPr>
        <w:t xml:space="preserve"> </w:t>
      </w:r>
      <w:r>
        <w:rPr>
          <w:rFonts w:ascii="Tahoma" w:hAnsi="Tahoma" w:cs="Tahoma"/>
          <w:w w:val="104"/>
        </w:rPr>
        <w:t xml:space="preserve">every </w:t>
      </w:r>
      <w:r>
        <w:rPr>
          <w:rFonts w:ascii="Tahoma" w:hAnsi="Tahoma" w:cs="Tahoma"/>
        </w:rPr>
        <w:t>child.</w:t>
      </w:r>
      <w:r>
        <w:rPr>
          <w:rFonts w:ascii="Tahoma" w:hAnsi="Tahoma" w:cs="Tahoma"/>
          <w:spacing w:val="26"/>
        </w:rPr>
        <w:t xml:space="preserve"> </w:t>
      </w:r>
      <w:r>
        <w:rPr>
          <w:rFonts w:ascii="Tahoma" w:hAnsi="Tahoma" w:cs="Tahoma"/>
        </w:rPr>
        <w:t>As</w:t>
      </w:r>
      <w:r>
        <w:rPr>
          <w:rFonts w:ascii="Tahoma" w:hAnsi="Tahoma" w:cs="Tahoma"/>
          <w:spacing w:val="-4"/>
        </w:rPr>
        <w:t xml:space="preserve"> </w:t>
      </w:r>
      <w:r>
        <w:rPr>
          <w:rFonts w:ascii="Tahoma" w:hAnsi="Tahoma" w:cs="Tahoma"/>
        </w:rPr>
        <w:t>a</w:t>
      </w:r>
      <w:r>
        <w:rPr>
          <w:rFonts w:ascii="Tahoma" w:hAnsi="Tahoma" w:cs="Tahoma"/>
          <w:spacing w:val="19"/>
        </w:rPr>
        <w:t xml:space="preserve"> </w:t>
      </w:r>
      <w:r>
        <w:rPr>
          <w:rFonts w:ascii="Tahoma" w:hAnsi="Tahoma" w:cs="Tahoma"/>
          <w:w w:val="119"/>
        </w:rPr>
        <w:t>teacher,</w:t>
      </w:r>
      <w:r>
        <w:rPr>
          <w:rFonts w:ascii="Tahoma" w:hAnsi="Tahoma" w:cs="Tahoma"/>
          <w:spacing w:val="-16"/>
          <w:w w:val="119"/>
        </w:rPr>
        <w:t xml:space="preserve"> </w:t>
      </w:r>
      <w:r>
        <w:rPr>
          <w:rFonts w:ascii="Tahoma" w:hAnsi="Tahoma" w:cs="Tahoma"/>
          <w:w w:val="165"/>
        </w:rPr>
        <w:t>I</w:t>
      </w:r>
      <w:r>
        <w:rPr>
          <w:rFonts w:ascii="Tahoma" w:hAnsi="Tahoma" w:cs="Tahoma"/>
          <w:spacing w:val="-37"/>
          <w:w w:val="165"/>
        </w:rPr>
        <w:t xml:space="preserve"> </w:t>
      </w:r>
      <w:r>
        <w:rPr>
          <w:rFonts w:ascii="Tahoma" w:hAnsi="Tahoma" w:cs="Tahoma"/>
        </w:rPr>
        <w:t>will:</w:t>
      </w:r>
    </w:p>
    <w:p w:rsidR="00FB6A78" w:rsidRDefault="00FB6A78" w:rsidP="00FB6A78">
      <w:pPr>
        <w:tabs>
          <w:tab w:val="left" w:pos="900"/>
        </w:tabs>
        <w:spacing w:before="1"/>
        <w:ind w:left="550" w:right="-20"/>
        <w:rPr>
          <w:rFonts w:ascii="Tahoma" w:hAnsi="Tahoma" w:cs="Tahoma"/>
        </w:rPr>
      </w:pPr>
      <w:r>
        <w:rPr>
          <w:rFonts w:ascii="Tahoma" w:hAnsi="Tahoma" w:cs="Tahoma"/>
        </w:rPr>
        <w:t>•</w:t>
      </w:r>
      <w:r>
        <w:rPr>
          <w:rFonts w:ascii="Tahoma" w:hAnsi="Tahoma" w:cs="Tahoma"/>
          <w:spacing w:val="-43"/>
        </w:rPr>
        <w:t xml:space="preserve"> </w:t>
      </w:r>
      <w:r>
        <w:rPr>
          <w:rFonts w:ascii="Tahoma" w:hAnsi="Tahoma" w:cs="Tahoma"/>
        </w:rPr>
        <w:tab/>
        <w:t xml:space="preserve">Believe </w:t>
      </w:r>
      <w:r>
        <w:rPr>
          <w:rFonts w:ascii="Tahoma" w:hAnsi="Tahoma" w:cs="Tahoma"/>
          <w:w w:val="121"/>
        </w:rPr>
        <w:t>that</w:t>
      </w:r>
      <w:r>
        <w:rPr>
          <w:rFonts w:ascii="Tahoma" w:hAnsi="Tahoma" w:cs="Tahoma"/>
          <w:spacing w:val="-2"/>
          <w:w w:val="121"/>
        </w:rPr>
        <w:t xml:space="preserve"> </w:t>
      </w:r>
      <w:r>
        <w:rPr>
          <w:rFonts w:ascii="Tahoma" w:hAnsi="Tahoma" w:cs="Tahoma"/>
        </w:rPr>
        <w:t>each</w:t>
      </w:r>
      <w:r>
        <w:rPr>
          <w:rFonts w:ascii="Tahoma" w:hAnsi="Tahoma" w:cs="Tahoma"/>
          <w:spacing w:val="53"/>
        </w:rPr>
        <w:t xml:space="preserve"> </w:t>
      </w:r>
      <w:r>
        <w:rPr>
          <w:rFonts w:ascii="Tahoma" w:hAnsi="Tahoma" w:cs="Tahoma"/>
        </w:rPr>
        <w:t>child</w:t>
      </w:r>
      <w:r>
        <w:rPr>
          <w:rFonts w:ascii="Tahoma" w:hAnsi="Tahoma" w:cs="Tahoma"/>
          <w:spacing w:val="7"/>
        </w:rPr>
        <w:t xml:space="preserve"> </w:t>
      </w:r>
      <w:r>
        <w:rPr>
          <w:rFonts w:ascii="Tahoma" w:hAnsi="Tahoma" w:cs="Tahoma"/>
        </w:rPr>
        <w:t>can</w:t>
      </w:r>
      <w:r>
        <w:rPr>
          <w:rFonts w:ascii="Tahoma" w:hAnsi="Tahoma" w:cs="Tahoma"/>
          <w:spacing w:val="27"/>
        </w:rPr>
        <w:t xml:space="preserve"> </w:t>
      </w:r>
      <w:r>
        <w:rPr>
          <w:rFonts w:ascii="Tahoma" w:hAnsi="Tahoma" w:cs="Tahoma"/>
          <w:w w:val="103"/>
        </w:rPr>
        <w:t>learn.</w:t>
      </w:r>
    </w:p>
    <w:p w:rsidR="00FB6A78" w:rsidRDefault="00FB6A78" w:rsidP="00FB6A78">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 xml:space="preserve">Teach </w:t>
      </w:r>
      <w:r>
        <w:rPr>
          <w:rFonts w:ascii="Tahoma" w:hAnsi="Tahoma" w:cs="Tahoma"/>
          <w:w w:val="108"/>
        </w:rPr>
        <w:t>necessary</w:t>
      </w:r>
      <w:r>
        <w:rPr>
          <w:rFonts w:ascii="Tahoma" w:hAnsi="Tahoma" w:cs="Tahoma"/>
          <w:spacing w:val="7"/>
          <w:w w:val="108"/>
        </w:rPr>
        <w:t xml:space="preserve"> </w:t>
      </w:r>
      <w:r>
        <w:rPr>
          <w:rFonts w:ascii="Tahoma" w:hAnsi="Tahoma" w:cs="Tahoma"/>
        </w:rPr>
        <w:t>concepts</w:t>
      </w:r>
      <w:r>
        <w:rPr>
          <w:rFonts w:ascii="Tahoma" w:hAnsi="Tahoma" w:cs="Tahoma"/>
          <w:spacing w:val="52"/>
        </w:rPr>
        <w:t xml:space="preserve"> </w:t>
      </w:r>
      <w:r>
        <w:rPr>
          <w:rFonts w:ascii="Tahoma" w:hAnsi="Tahoma" w:cs="Tahoma"/>
        </w:rPr>
        <w:t>to</w:t>
      </w:r>
      <w:r>
        <w:rPr>
          <w:rFonts w:ascii="Tahoma" w:hAnsi="Tahoma" w:cs="Tahoma"/>
          <w:spacing w:val="37"/>
        </w:rPr>
        <w:t xml:space="preserve"> </w:t>
      </w:r>
      <w:r>
        <w:rPr>
          <w:rFonts w:ascii="Tahoma" w:hAnsi="Tahoma" w:cs="Tahoma"/>
        </w:rPr>
        <w:t>your</w:t>
      </w:r>
      <w:r>
        <w:rPr>
          <w:rFonts w:ascii="Tahoma" w:hAnsi="Tahoma" w:cs="Tahoma"/>
          <w:spacing w:val="24"/>
        </w:rPr>
        <w:t xml:space="preserve"> </w:t>
      </w:r>
      <w:r>
        <w:rPr>
          <w:rFonts w:ascii="Tahoma" w:hAnsi="Tahoma" w:cs="Tahoma"/>
          <w:w w:val="102"/>
        </w:rPr>
        <w:t>child.</w:t>
      </w:r>
    </w:p>
    <w:p w:rsidR="00FB6A78" w:rsidRDefault="00FB6A78" w:rsidP="00FB6A78">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Be</w:t>
      </w:r>
      <w:r>
        <w:rPr>
          <w:rFonts w:ascii="Tahoma" w:hAnsi="Tahoma" w:cs="Tahoma"/>
          <w:spacing w:val="-21"/>
        </w:rPr>
        <w:t xml:space="preserve"> </w:t>
      </w:r>
      <w:r>
        <w:rPr>
          <w:rFonts w:ascii="Tahoma" w:hAnsi="Tahoma" w:cs="Tahoma"/>
        </w:rPr>
        <w:t>aware</w:t>
      </w:r>
      <w:r>
        <w:rPr>
          <w:rFonts w:ascii="Tahoma" w:hAnsi="Tahoma" w:cs="Tahoma"/>
          <w:spacing w:val="50"/>
        </w:rPr>
        <w:t xml:space="preserve"> </w:t>
      </w:r>
      <w:r>
        <w:rPr>
          <w:rFonts w:ascii="Tahoma" w:hAnsi="Tahoma" w:cs="Tahoma"/>
        </w:rPr>
        <w:t>of</w:t>
      </w:r>
      <w:r>
        <w:rPr>
          <w:rFonts w:ascii="Tahoma" w:hAnsi="Tahoma" w:cs="Tahoma"/>
          <w:spacing w:val="48"/>
        </w:rPr>
        <w:t xml:space="preserve"> </w:t>
      </w:r>
      <w:r>
        <w:rPr>
          <w:rFonts w:ascii="Tahoma" w:hAnsi="Tahoma" w:cs="Tahoma"/>
        </w:rPr>
        <w:t>the</w:t>
      </w:r>
      <w:r>
        <w:rPr>
          <w:rFonts w:ascii="Tahoma" w:hAnsi="Tahoma" w:cs="Tahoma"/>
          <w:spacing w:val="17"/>
        </w:rPr>
        <w:t xml:space="preserve"> </w:t>
      </w:r>
      <w:r>
        <w:rPr>
          <w:rFonts w:ascii="Tahoma" w:hAnsi="Tahoma" w:cs="Tahoma"/>
        </w:rPr>
        <w:t>needs</w:t>
      </w:r>
      <w:r>
        <w:rPr>
          <w:rFonts w:ascii="Tahoma" w:hAnsi="Tahoma" w:cs="Tahoma"/>
          <w:spacing w:val="28"/>
        </w:rPr>
        <w:t xml:space="preserve"> </w:t>
      </w:r>
      <w:r>
        <w:rPr>
          <w:rFonts w:ascii="Tahoma" w:hAnsi="Tahoma" w:cs="Tahoma"/>
        </w:rPr>
        <w:t>of</w:t>
      </w:r>
      <w:r>
        <w:rPr>
          <w:rFonts w:ascii="Tahoma" w:hAnsi="Tahoma" w:cs="Tahoma"/>
          <w:spacing w:val="35"/>
        </w:rPr>
        <w:t xml:space="preserve"> </w:t>
      </w:r>
      <w:r>
        <w:rPr>
          <w:rFonts w:ascii="Tahoma" w:hAnsi="Tahoma" w:cs="Tahoma"/>
        </w:rPr>
        <w:t>your</w:t>
      </w:r>
      <w:r>
        <w:rPr>
          <w:rFonts w:ascii="Tahoma" w:hAnsi="Tahoma" w:cs="Tahoma"/>
          <w:spacing w:val="16"/>
        </w:rPr>
        <w:t xml:space="preserve"> </w:t>
      </w:r>
      <w:r>
        <w:rPr>
          <w:rFonts w:ascii="Tahoma" w:hAnsi="Tahoma" w:cs="Tahoma"/>
          <w:w w:val="101"/>
        </w:rPr>
        <w:t>child.</w:t>
      </w:r>
    </w:p>
    <w:p w:rsidR="00FB6A78" w:rsidRDefault="00FB6A78" w:rsidP="00FB6A78">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Regularly</w:t>
      </w:r>
      <w:r>
        <w:rPr>
          <w:rFonts w:ascii="Tahoma" w:hAnsi="Tahoma" w:cs="Tahoma"/>
          <w:spacing w:val="2"/>
        </w:rPr>
        <w:t xml:space="preserve"> </w:t>
      </w:r>
      <w:r>
        <w:rPr>
          <w:rFonts w:ascii="Tahoma" w:hAnsi="Tahoma" w:cs="Tahoma"/>
        </w:rPr>
        <w:t>communicate</w:t>
      </w:r>
      <w:r>
        <w:rPr>
          <w:rFonts w:ascii="Tahoma" w:hAnsi="Tahoma" w:cs="Tahoma"/>
          <w:spacing w:val="23"/>
        </w:rPr>
        <w:t xml:space="preserve"> </w:t>
      </w:r>
      <w:r>
        <w:rPr>
          <w:rFonts w:ascii="Tahoma" w:hAnsi="Tahoma" w:cs="Tahoma"/>
        </w:rPr>
        <w:t>with</w:t>
      </w:r>
      <w:r>
        <w:rPr>
          <w:rFonts w:ascii="Tahoma" w:hAnsi="Tahoma" w:cs="Tahoma"/>
          <w:spacing w:val="11"/>
        </w:rPr>
        <w:t xml:space="preserve"> </w:t>
      </w:r>
      <w:r>
        <w:rPr>
          <w:rFonts w:ascii="Tahoma" w:hAnsi="Tahoma" w:cs="Tahoma"/>
        </w:rPr>
        <w:t>you</w:t>
      </w:r>
      <w:r>
        <w:rPr>
          <w:rFonts w:ascii="Tahoma" w:hAnsi="Tahoma" w:cs="Tahoma"/>
          <w:spacing w:val="-12"/>
        </w:rPr>
        <w:t xml:space="preserve"> </w:t>
      </w:r>
      <w:r>
        <w:rPr>
          <w:rFonts w:ascii="Tahoma" w:hAnsi="Tahoma" w:cs="Tahoma"/>
        </w:rPr>
        <w:t>on</w:t>
      </w:r>
      <w:r>
        <w:rPr>
          <w:rFonts w:ascii="Tahoma" w:hAnsi="Tahoma" w:cs="Tahoma"/>
          <w:spacing w:val="-9"/>
        </w:rPr>
        <w:t xml:space="preserve"> </w:t>
      </w:r>
      <w:r>
        <w:rPr>
          <w:rFonts w:ascii="Tahoma" w:hAnsi="Tahoma" w:cs="Tahoma"/>
        </w:rPr>
        <w:t>your</w:t>
      </w:r>
      <w:r>
        <w:rPr>
          <w:rFonts w:ascii="Tahoma" w:hAnsi="Tahoma" w:cs="Tahoma"/>
          <w:spacing w:val="33"/>
        </w:rPr>
        <w:t xml:space="preserve"> </w:t>
      </w:r>
      <w:r>
        <w:rPr>
          <w:rFonts w:ascii="Tahoma" w:hAnsi="Tahoma" w:cs="Tahoma"/>
        </w:rPr>
        <w:t>child's</w:t>
      </w:r>
      <w:r>
        <w:rPr>
          <w:rFonts w:ascii="Tahoma" w:hAnsi="Tahoma" w:cs="Tahoma"/>
          <w:spacing w:val="28"/>
        </w:rPr>
        <w:t xml:space="preserve"> </w:t>
      </w:r>
      <w:r>
        <w:rPr>
          <w:rFonts w:ascii="Tahoma" w:hAnsi="Tahoma" w:cs="Tahoma"/>
          <w:w w:val="108"/>
        </w:rPr>
        <w:t>progress.</w:t>
      </w:r>
    </w:p>
    <w:p w:rsidR="00FB6A78" w:rsidRDefault="00FB6A78" w:rsidP="00FB6A78">
      <w:pPr>
        <w:tabs>
          <w:tab w:val="left" w:pos="88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Provide</w:t>
      </w:r>
      <w:r>
        <w:rPr>
          <w:rFonts w:ascii="Tahoma" w:hAnsi="Tahoma" w:cs="Tahoma"/>
          <w:spacing w:val="18"/>
        </w:rPr>
        <w:t xml:space="preserve"> </w:t>
      </w:r>
      <w:r>
        <w:rPr>
          <w:rFonts w:ascii="Tahoma" w:hAnsi="Tahoma" w:cs="Tahoma"/>
        </w:rPr>
        <w:t>a</w:t>
      </w:r>
      <w:r>
        <w:rPr>
          <w:rFonts w:ascii="Tahoma" w:hAnsi="Tahoma" w:cs="Tahoma"/>
          <w:spacing w:val="9"/>
        </w:rPr>
        <w:t xml:space="preserve"> </w:t>
      </w:r>
      <w:r>
        <w:rPr>
          <w:rFonts w:ascii="Tahoma" w:hAnsi="Tahoma" w:cs="Tahoma"/>
          <w:w w:val="120"/>
        </w:rPr>
        <w:t xml:space="preserve">safe, </w:t>
      </w:r>
      <w:r>
        <w:rPr>
          <w:rFonts w:ascii="Tahoma" w:hAnsi="Tahoma" w:cs="Tahoma"/>
        </w:rPr>
        <w:t>positive,</w:t>
      </w:r>
      <w:r>
        <w:rPr>
          <w:rFonts w:ascii="Tahoma" w:hAnsi="Tahoma" w:cs="Tahoma"/>
          <w:spacing w:val="6"/>
        </w:rPr>
        <w:t xml:space="preserve"> </w:t>
      </w:r>
      <w:r>
        <w:rPr>
          <w:rFonts w:ascii="Tahoma" w:hAnsi="Tahoma" w:cs="Tahoma"/>
        </w:rPr>
        <w:t>and</w:t>
      </w:r>
      <w:r>
        <w:rPr>
          <w:rFonts w:ascii="Tahoma" w:hAnsi="Tahoma" w:cs="Tahoma"/>
          <w:spacing w:val="33"/>
        </w:rPr>
        <w:t xml:space="preserve"> </w:t>
      </w:r>
      <w:r>
        <w:rPr>
          <w:rFonts w:ascii="Tahoma" w:hAnsi="Tahoma" w:cs="Tahoma"/>
        </w:rPr>
        <w:t>healthy</w:t>
      </w:r>
      <w:r>
        <w:rPr>
          <w:rFonts w:ascii="Tahoma" w:hAnsi="Tahoma" w:cs="Tahoma"/>
          <w:spacing w:val="57"/>
        </w:rPr>
        <w:t xml:space="preserve"> </w:t>
      </w:r>
      <w:r>
        <w:rPr>
          <w:rFonts w:ascii="Tahoma" w:hAnsi="Tahoma" w:cs="Tahoma"/>
        </w:rPr>
        <w:t>environment</w:t>
      </w:r>
      <w:r>
        <w:rPr>
          <w:rFonts w:ascii="Tahoma" w:hAnsi="Tahoma" w:cs="Tahoma"/>
          <w:spacing w:val="37"/>
        </w:rPr>
        <w:t xml:space="preserve"> </w:t>
      </w:r>
      <w:r>
        <w:rPr>
          <w:rFonts w:ascii="Tahoma" w:hAnsi="Tahoma" w:cs="Tahoma"/>
        </w:rPr>
        <w:t>for your</w:t>
      </w:r>
      <w:r>
        <w:rPr>
          <w:rFonts w:ascii="Tahoma" w:hAnsi="Tahoma" w:cs="Tahoma"/>
          <w:spacing w:val="19"/>
        </w:rPr>
        <w:t xml:space="preserve"> </w:t>
      </w:r>
      <w:r>
        <w:rPr>
          <w:rFonts w:ascii="Tahoma" w:hAnsi="Tahoma" w:cs="Tahoma"/>
        </w:rPr>
        <w:t>child.</w:t>
      </w:r>
    </w:p>
    <w:p w:rsidR="00FB6A78" w:rsidRDefault="00FB6A78" w:rsidP="00FB6A78">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Show</w:t>
      </w:r>
      <w:r>
        <w:rPr>
          <w:rFonts w:ascii="Tahoma" w:hAnsi="Tahoma" w:cs="Tahoma"/>
          <w:spacing w:val="36"/>
        </w:rPr>
        <w:t xml:space="preserve"> </w:t>
      </w:r>
      <w:r>
        <w:rPr>
          <w:rFonts w:ascii="Tahoma" w:hAnsi="Tahoma" w:cs="Tahoma"/>
          <w:w w:val="114"/>
        </w:rPr>
        <w:t>respect</w:t>
      </w:r>
      <w:r>
        <w:rPr>
          <w:rFonts w:ascii="Tahoma" w:hAnsi="Tahoma" w:cs="Tahoma"/>
          <w:spacing w:val="-5"/>
          <w:w w:val="114"/>
        </w:rPr>
        <w:t xml:space="preserve"> </w:t>
      </w:r>
      <w:r>
        <w:rPr>
          <w:rFonts w:ascii="Tahoma" w:hAnsi="Tahoma" w:cs="Tahoma"/>
        </w:rPr>
        <w:t>for</w:t>
      </w:r>
      <w:r>
        <w:rPr>
          <w:rFonts w:ascii="Tahoma" w:hAnsi="Tahoma" w:cs="Tahoma"/>
          <w:spacing w:val="15"/>
        </w:rPr>
        <w:t xml:space="preserve"> </w:t>
      </w:r>
      <w:r>
        <w:rPr>
          <w:rFonts w:ascii="Tahoma" w:hAnsi="Tahoma" w:cs="Tahoma"/>
        </w:rPr>
        <w:t>each</w:t>
      </w:r>
      <w:r>
        <w:rPr>
          <w:rFonts w:ascii="Tahoma" w:hAnsi="Tahoma" w:cs="Tahoma"/>
          <w:spacing w:val="38"/>
        </w:rPr>
        <w:t xml:space="preserve"> </w:t>
      </w:r>
      <w:r>
        <w:rPr>
          <w:rFonts w:ascii="Tahoma" w:hAnsi="Tahoma" w:cs="Tahoma"/>
        </w:rPr>
        <w:t>child</w:t>
      </w:r>
      <w:r>
        <w:rPr>
          <w:rFonts w:ascii="Tahoma" w:hAnsi="Tahoma" w:cs="Tahoma"/>
          <w:spacing w:val="7"/>
        </w:rPr>
        <w:t xml:space="preserve"> </w:t>
      </w:r>
      <w:r>
        <w:rPr>
          <w:rFonts w:ascii="Tahoma" w:hAnsi="Tahoma" w:cs="Tahoma"/>
        </w:rPr>
        <w:t>and</w:t>
      </w:r>
      <w:r>
        <w:rPr>
          <w:rFonts w:ascii="Tahoma" w:hAnsi="Tahoma" w:cs="Tahoma"/>
          <w:spacing w:val="32"/>
        </w:rPr>
        <w:t xml:space="preserve"> </w:t>
      </w:r>
      <w:r>
        <w:rPr>
          <w:rFonts w:ascii="Tahoma" w:hAnsi="Tahoma" w:cs="Tahoma"/>
          <w:w w:val="107"/>
        </w:rPr>
        <w:t>his/her</w:t>
      </w:r>
      <w:r>
        <w:rPr>
          <w:rFonts w:ascii="Tahoma" w:hAnsi="Tahoma" w:cs="Tahoma"/>
          <w:spacing w:val="52"/>
          <w:w w:val="107"/>
        </w:rPr>
        <w:t xml:space="preserve"> </w:t>
      </w:r>
      <w:r>
        <w:rPr>
          <w:rFonts w:ascii="Tahoma" w:hAnsi="Tahoma" w:cs="Tahoma"/>
          <w:w w:val="107"/>
        </w:rPr>
        <w:t>family.</w:t>
      </w:r>
    </w:p>
    <w:p w:rsidR="00FB6A78" w:rsidRDefault="00FB6A78" w:rsidP="00FB6A78">
      <w:pPr>
        <w:tabs>
          <w:tab w:val="left" w:pos="880"/>
          <w:tab w:val="left" w:pos="6160"/>
        </w:tabs>
        <w:spacing w:before="31"/>
        <w:ind w:left="550" w:right="-20"/>
        <w:rPr>
          <w:rFonts w:ascii="Tahoma" w:hAnsi="Tahoma" w:cs="Tahoma"/>
        </w:rPr>
      </w:pPr>
    </w:p>
    <w:p w:rsidR="00FB6A78" w:rsidRDefault="00FB6A78" w:rsidP="00FB6A78">
      <w:pPr>
        <w:tabs>
          <w:tab w:val="left" w:pos="880"/>
          <w:tab w:val="left" w:pos="6160"/>
        </w:tabs>
        <w:spacing w:before="31"/>
        <w:ind w:right="-20"/>
        <w:rPr>
          <w:rFonts w:ascii="Tahoma" w:hAnsi="Tahoma" w:cs="Tahoma"/>
          <w:w w:val="108"/>
        </w:rPr>
      </w:pPr>
      <w:r>
        <w:rPr>
          <w:rFonts w:ascii="Tahoma" w:hAnsi="Tahoma" w:cs="Tahoma"/>
        </w:rPr>
        <w:t>Student</w:t>
      </w:r>
      <w:r>
        <w:rPr>
          <w:rFonts w:ascii="Tahoma" w:hAnsi="Tahoma" w:cs="Tahoma"/>
          <w:spacing w:val="-53"/>
        </w:rPr>
        <w:t xml:space="preserve"> </w:t>
      </w:r>
      <w:r>
        <w:rPr>
          <w:rFonts w:ascii="Tahoma" w:hAnsi="Tahoma" w:cs="Tahoma"/>
        </w:rPr>
        <w:tab/>
      </w:r>
      <w:r>
        <w:rPr>
          <w:rFonts w:ascii="Tahoma" w:hAnsi="Tahoma" w:cs="Tahoma"/>
          <w:u w:val="thick" w:color="000000"/>
        </w:rPr>
        <w:t xml:space="preserve"> </w:t>
      </w:r>
      <w:r>
        <w:rPr>
          <w:rFonts w:ascii="Tahoma" w:hAnsi="Tahoma" w:cs="Tahoma"/>
          <w:u w:val="thick" w:color="000000"/>
        </w:rPr>
        <w:tab/>
      </w:r>
      <w:r>
        <w:rPr>
          <w:rFonts w:ascii="Tahoma" w:hAnsi="Tahoma" w:cs="Tahoma"/>
          <w:w w:val="108"/>
          <w:u w:val="thick" w:color="000000"/>
        </w:rPr>
        <w:t>(</w:t>
      </w:r>
      <w:r>
        <w:rPr>
          <w:rFonts w:ascii="Tahoma" w:hAnsi="Tahoma" w:cs="Tahoma"/>
          <w:w w:val="107"/>
        </w:rPr>
        <w:t>Signature</w:t>
      </w:r>
      <w:r>
        <w:rPr>
          <w:rFonts w:ascii="Tahoma" w:hAnsi="Tahoma" w:cs="Tahoma"/>
          <w:w w:val="108"/>
        </w:rPr>
        <w:t>)</w:t>
      </w:r>
    </w:p>
    <w:p w:rsidR="00FB6A78" w:rsidRDefault="00FB6A78" w:rsidP="00FB6A78">
      <w:pPr>
        <w:tabs>
          <w:tab w:val="left" w:pos="880"/>
          <w:tab w:val="left" w:pos="6160"/>
        </w:tabs>
        <w:spacing w:before="31"/>
        <w:ind w:right="-20"/>
        <w:rPr>
          <w:rFonts w:ascii="Tahoma" w:hAnsi="Tahoma" w:cs="Tahoma"/>
          <w:w w:val="108"/>
        </w:rPr>
      </w:pPr>
    </w:p>
    <w:p w:rsidR="00FB6A78" w:rsidRDefault="00FB6A78" w:rsidP="00FB6A78">
      <w:pPr>
        <w:tabs>
          <w:tab w:val="left" w:pos="880"/>
          <w:tab w:val="left" w:pos="6160"/>
        </w:tabs>
        <w:spacing w:before="31"/>
        <w:ind w:right="-20"/>
        <w:rPr>
          <w:rFonts w:ascii="Tahoma" w:hAnsi="Tahoma" w:cs="Tahoma"/>
          <w:w w:val="108"/>
        </w:rPr>
      </w:pPr>
      <w:r>
        <w:rPr>
          <w:rFonts w:ascii="Tahoma" w:hAnsi="Tahoma" w:cs="Tahoma"/>
          <w:w w:val="108"/>
        </w:rPr>
        <w:t>Parent _______________________________________(Signature)</w:t>
      </w:r>
    </w:p>
    <w:p w:rsidR="00FB6A78" w:rsidRDefault="00FB6A78" w:rsidP="00FB6A78">
      <w:pPr>
        <w:tabs>
          <w:tab w:val="left" w:pos="880"/>
          <w:tab w:val="left" w:pos="6160"/>
        </w:tabs>
        <w:spacing w:before="31"/>
        <w:ind w:right="-20"/>
        <w:rPr>
          <w:rFonts w:ascii="Tahoma" w:hAnsi="Tahoma" w:cs="Tahoma"/>
          <w:w w:val="108"/>
        </w:rPr>
      </w:pPr>
    </w:p>
    <w:p w:rsidR="00FB6A78" w:rsidRDefault="00FB6A78" w:rsidP="00FB6A78">
      <w:pPr>
        <w:tabs>
          <w:tab w:val="left" w:pos="880"/>
          <w:tab w:val="left" w:pos="6160"/>
        </w:tabs>
        <w:spacing w:before="31"/>
        <w:ind w:right="-20"/>
        <w:rPr>
          <w:rFonts w:ascii="Tahoma" w:hAnsi="Tahoma" w:cs="Tahoma"/>
          <w:w w:val="108"/>
        </w:rPr>
      </w:pPr>
      <w:r>
        <w:rPr>
          <w:rFonts w:ascii="Tahoma" w:hAnsi="Tahoma" w:cs="Tahoma"/>
          <w:w w:val="108"/>
        </w:rPr>
        <w:t>Teacher______________________________________(Signature)</w:t>
      </w:r>
    </w:p>
    <w:p w:rsidR="00FB6A78" w:rsidRDefault="00FB6A78" w:rsidP="00FB6A78">
      <w:pPr>
        <w:tabs>
          <w:tab w:val="left" w:pos="880"/>
          <w:tab w:val="left" w:pos="6160"/>
        </w:tabs>
        <w:spacing w:before="31"/>
        <w:ind w:right="-20"/>
        <w:rPr>
          <w:rFonts w:ascii="Tahoma" w:hAnsi="Tahoma" w:cs="Tahoma"/>
          <w:w w:val="108"/>
        </w:rPr>
      </w:pPr>
    </w:p>
    <w:p w:rsidR="00FB6A78" w:rsidRDefault="00FB6A78" w:rsidP="00FB6A78">
      <w:pPr>
        <w:tabs>
          <w:tab w:val="left" w:pos="880"/>
          <w:tab w:val="left" w:pos="6160"/>
        </w:tabs>
        <w:spacing w:before="31"/>
        <w:ind w:right="-20"/>
        <w:rPr>
          <w:rFonts w:ascii="Tahoma" w:hAnsi="Tahoma" w:cs="Tahoma"/>
        </w:rPr>
      </w:pPr>
      <w:r>
        <w:rPr>
          <w:rFonts w:ascii="Tahoma" w:hAnsi="Tahoma" w:cs="Tahoma"/>
          <w:w w:val="108"/>
        </w:rPr>
        <w:t>(Sign and return to School)</w:t>
      </w:r>
    </w:p>
    <w:p w:rsidR="00FB6A78" w:rsidRDefault="00FB6A78" w:rsidP="00FB6A78">
      <w:pPr>
        <w:spacing w:before="6" w:line="110" w:lineRule="exact"/>
        <w:rPr>
          <w:rFonts w:ascii="Tahoma" w:eastAsiaTheme="minorHAnsi" w:hAnsi="Tahoma" w:cs="Tahoma"/>
        </w:rPr>
      </w:pPr>
    </w:p>
    <w:p w:rsidR="00FB6A78" w:rsidRDefault="00FB6A78" w:rsidP="00FB6A78">
      <w:pPr>
        <w:spacing w:line="200" w:lineRule="exact"/>
        <w:rPr>
          <w:rFonts w:ascii="Tahoma" w:hAnsi="Tahoma" w:cs="Tahoma"/>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w:hAnsi="Times"/>
          <w:sz w:val="24"/>
          <w:szCs w:val="24"/>
        </w:rPr>
      </w:pPr>
    </w:p>
    <w:p w:rsidR="00FB6A78" w:rsidRDefault="00FB6A78" w:rsidP="00FB6A78">
      <w:pPr>
        <w:pStyle w:val="PlainText"/>
        <w:jc w:val="center"/>
        <w:rPr>
          <w:rFonts w:ascii="Times New Roman" w:hAnsi="Times New Roman" w:cs="Times New Roman"/>
          <w:sz w:val="24"/>
          <w:szCs w:val="24"/>
        </w:rPr>
      </w:pPr>
      <w:r>
        <w:rPr>
          <w:rFonts w:ascii="Times" w:hAnsi="Times"/>
          <w:sz w:val="24"/>
          <w:szCs w:val="24"/>
        </w:rPr>
        <w:t>ACCEPTABLE USE AGREEMENT</w:t>
      </w:r>
    </w:p>
    <w:p w:rsidR="00FB6A78" w:rsidRDefault="00FB6A78" w:rsidP="00FB6A78">
      <w:pPr>
        <w:pStyle w:val="BodyText"/>
        <w:spacing w:line="280" w:lineRule="exact"/>
        <w:jc w:val="center"/>
        <w:rPr>
          <w:rFonts w:ascii="Times" w:hAnsi="Times"/>
        </w:rPr>
      </w:pPr>
    </w:p>
    <w:p w:rsidR="00FB6A78" w:rsidRDefault="00FB6A78" w:rsidP="00FB6A78">
      <w:pPr>
        <w:pStyle w:val="BodyText"/>
        <w:spacing w:line="280" w:lineRule="exact"/>
        <w:jc w:val="center"/>
        <w:rPr>
          <w:rFonts w:ascii="Times" w:hAnsi="Times"/>
        </w:rPr>
      </w:pPr>
      <w:r>
        <w:rPr>
          <w:rFonts w:ascii="Times" w:hAnsi="Times"/>
        </w:rPr>
        <w:t>COMMUNITY USE OF COMPUTERS, TECHNOLOGY AND THE INTERNET</w:t>
      </w:r>
    </w:p>
    <w:p w:rsidR="00FB6A78" w:rsidRDefault="00FB6A78" w:rsidP="00FB6A78">
      <w:pPr>
        <w:pStyle w:val="BodyText"/>
        <w:spacing w:line="280" w:lineRule="exact"/>
        <w:rPr>
          <w:rFonts w:ascii="Times" w:hAnsi="Times"/>
        </w:rPr>
      </w:pPr>
    </w:p>
    <w:p w:rsidR="00FB6A78" w:rsidRDefault="00FB6A78" w:rsidP="00FB6A78">
      <w:pPr>
        <w:pStyle w:val="BodyText"/>
        <w:spacing w:line="280" w:lineRule="exact"/>
        <w:rPr>
          <w:rFonts w:ascii="Times" w:hAnsi="Times"/>
        </w:rPr>
      </w:pPr>
      <w:r>
        <w:rPr>
          <w:rFonts w:ascii="Times" w:hAnsi="Times"/>
        </w:rPr>
        <w:t xml:space="preserve">     ________________________________________________________________</w:t>
      </w:r>
    </w:p>
    <w:p w:rsidR="00FB6A78" w:rsidRDefault="00FB6A78" w:rsidP="00FB6A78">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FB6A78" w:rsidRDefault="00FB6A78" w:rsidP="00FB6A78">
      <w:pPr>
        <w:pStyle w:val="BodyText"/>
        <w:spacing w:line="280" w:lineRule="exact"/>
        <w:rPr>
          <w:rFonts w:ascii="Times" w:hAnsi="Times"/>
        </w:rPr>
      </w:pPr>
    </w:p>
    <w:p w:rsidR="00FB6A78" w:rsidRDefault="00FB6A78" w:rsidP="00FB6A78">
      <w:pPr>
        <w:pStyle w:val="BodyText"/>
        <w:spacing w:line="280" w:lineRule="exact"/>
        <w:rPr>
          <w:rFonts w:ascii="Times" w:hAnsi="Times"/>
        </w:rPr>
      </w:pPr>
      <w:r>
        <w:rPr>
          <w:rFonts w:ascii="Times" w:hAnsi="Times"/>
        </w:rPr>
        <w:t>Additional conditions or limitations of resource use:</w:t>
      </w:r>
    </w:p>
    <w:p w:rsidR="00FB6A78" w:rsidRDefault="00FB6A78" w:rsidP="00FB6A78">
      <w:pPr>
        <w:pStyle w:val="BodyText"/>
        <w:spacing w:line="280" w:lineRule="exact"/>
        <w:rPr>
          <w:rFonts w:ascii="Times" w:hAnsi="Times"/>
          <w:i/>
        </w:rPr>
      </w:pPr>
    </w:p>
    <w:p w:rsidR="00FB6A78" w:rsidRDefault="00FB6A78" w:rsidP="00FB6A78">
      <w:pPr>
        <w:pStyle w:val="BodyText"/>
        <w:spacing w:line="280" w:lineRule="exact"/>
        <w:rPr>
          <w:rFonts w:ascii="Times" w:hAnsi="Times"/>
          <w:i/>
        </w:rPr>
      </w:pPr>
      <w:r>
        <w:rPr>
          <w:rFonts w:ascii="Times" w:hAnsi="Times"/>
          <w:i/>
        </w:rPr>
        <w:t>______________________________________________________________________</w:t>
      </w:r>
    </w:p>
    <w:p w:rsidR="00FB6A78" w:rsidRDefault="00FB6A78" w:rsidP="00FB6A78">
      <w:pPr>
        <w:pStyle w:val="BodyText"/>
        <w:spacing w:line="280" w:lineRule="exact"/>
        <w:rPr>
          <w:rFonts w:ascii="Times" w:hAnsi="Times"/>
          <w:i/>
        </w:rPr>
      </w:pPr>
    </w:p>
    <w:p w:rsidR="00FB6A78" w:rsidRDefault="00FB6A78" w:rsidP="00FB6A78">
      <w:pPr>
        <w:pStyle w:val="BodyText"/>
        <w:spacing w:line="280" w:lineRule="exact"/>
        <w:rPr>
          <w:rFonts w:ascii="Times" w:hAnsi="Times"/>
          <w:i/>
        </w:rPr>
      </w:pPr>
      <w:r>
        <w:rPr>
          <w:rFonts w:ascii="Times" w:hAnsi="Times"/>
          <w:i/>
        </w:rPr>
        <w:t>_________________________________________________________________</w:t>
      </w:r>
    </w:p>
    <w:p w:rsidR="00FB6A78" w:rsidRDefault="00FB6A78" w:rsidP="00FB6A78">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FB6A78" w:rsidRDefault="00FB6A78" w:rsidP="00FB6A78">
      <w:pPr>
        <w:pStyle w:val="BodyText"/>
        <w:spacing w:line="280" w:lineRule="exact"/>
        <w:rPr>
          <w:rFonts w:ascii="Times" w:hAnsi="Times"/>
          <w:i/>
        </w:rPr>
      </w:pPr>
    </w:p>
    <w:p w:rsidR="00FB6A78" w:rsidRDefault="00FB6A78" w:rsidP="00FB6A78">
      <w:pPr>
        <w:pStyle w:val="BodyText"/>
        <w:spacing w:line="280" w:lineRule="exact"/>
        <w:rPr>
          <w:rFonts w:ascii="Times" w:hAnsi="Times"/>
          <w:i/>
        </w:rPr>
      </w:pPr>
      <w:r>
        <w:rPr>
          <w:rFonts w:ascii="Times" w:hAnsi="Times"/>
          <w:i/>
        </w:rPr>
        <w:t>Applicant name: ________________________________________________________</w:t>
      </w:r>
    </w:p>
    <w:p w:rsidR="00FB6A78" w:rsidRDefault="00FB6A78" w:rsidP="00FB6A78">
      <w:pPr>
        <w:pStyle w:val="BodyText"/>
        <w:spacing w:line="280" w:lineRule="exact"/>
        <w:rPr>
          <w:rFonts w:ascii="Times" w:hAnsi="Times"/>
          <w:i/>
        </w:rPr>
      </w:pPr>
    </w:p>
    <w:p w:rsidR="00FB6A78" w:rsidRDefault="00FB6A78" w:rsidP="00FB6A78">
      <w:pPr>
        <w:spacing w:line="280" w:lineRule="exact"/>
      </w:pPr>
      <w:r>
        <w:t>Applicant signature: ____________________________________ Date: ____________</w:t>
      </w:r>
    </w:p>
    <w:p w:rsidR="00FB6A78" w:rsidRDefault="00FB6A78" w:rsidP="00FB6A78">
      <w:pPr>
        <w:pStyle w:val="BodyText"/>
        <w:tabs>
          <w:tab w:val="left" w:pos="720"/>
          <w:tab w:val="left" w:pos="1440"/>
          <w:tab w:val="left" w:pos="2160"/>
          <w:tab w:val="left" w:pos="2880"/>
          <w:tab w:val="right" w:leader="dot" w:pos="5850"/>
        </w:tabs>
        <w:jc w:val="center"/>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p>
    <w:p w:rsidR="00FB6A78" w:rsidRDefault="00FB6A78" w:rsidP="00FB6A78">
      <w:pPr>
        <w:pStyle w:val="BodyText"/>
        <w:tabs>
          <w:tab w:val="left" w:pos="720"/>
          <w:tab w:val="left" w:pos="1440"/>
          <w:tab w:val="left" w:pos="2160"/>
          <w:tab w:val="left" w:pos="2880"/>
          <w:tab w:val="right" w:leader="dot" w:pos="5850"/>
        </w:tabs>
        <w:rPr>
          <w:b/>
          <w:bCs/>
          <w:szCs w:val="37"/>
        </w:rPr>
      </w:pPr>
      <w:r>
        <w:rPr>
          <w:b/>
          <w:bCs/>
          <w:szCs w:val="37"/>
        </w:rPr>
        <w:t>PARENTAL and STUDENT ACKNOWLEDGEMENT</w:t>
      </w:r>
    </w:p>
    <w:p w:rsidR="00FB6A78" w:rsidRDefault="00FB6A78" w:rsidP="00FB6A78">
      <w:pPr>
        <w:pStyle w:val="BodyText"/>
        <w:tabs>
          <w:tab w:val="left" w:pos="720"/>
          <w:tab w:val="left" w:pos="1440"/>
          <w:tab w:val="left" w:pos="2160"/>
          <w:tab w:val="left" w:pos="2880"/>
          <w:tab w:val="right" w:leader="dot" w:pos="5850"/>
        </w:tabs>
        <w:rPr>
          <w:szCs w:val="37"/>
        </w:rPr>
      </w:pPr>
      <w:r>
        <w:rPr>
          <w:szCs w:val="37"/>
        </w:rPr>
        <w:t>We have read and understand the rules and regulations of Scribner-Snyder Community Schools.  Our signatures below acknowledge awareness and receipt of the regulations and the understanding that compliance with these regulations is mandatory.  Signature also indicates awareness and permission to use student photos in school publications.</w:t>
      </w:r>
    </w:p>
    <w:p w:rsidR="00FB6A78" w:rsidRDefault="00FB6A78" w:rsidP="00FB6A78">
      <w:pPr>
        <w:tabs>
          <w:tab w:val="left" w:pos="720"/>
          <w:tab w:val="left" w:pos="1440"/>
          <w:tab w:val="left" w:pos="2160"/>
          <w:tab w:val="left" w:pos="2880"/>
          <w:tab w:val="right" w:leader="dot" w:pos="5850"/>
        </w:tabs>
        <w:autoSpaceDE w:val="0"/>
        <w:autoSpaceDN w:val="0"/>
        <w:adjustRightInd w:val="0"/>
        <w:rPr>
          <w:sz w:val="36"/>
          <w:szCs w:val="37"/>
        </w:rPr>
      </w:pPr>
    </w:p>
    <w:p w:rsidR="00FB6A78" w:rsidRDefault="00FB6A78" w:rsidP="00FB6A78">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Parent/Guardian </w:t>
      </w:r>
      <w:proofErr w:type="spellStart"/>
      <w:r>
        <w:rPr>
          <w:b/>
          <w:sz w:val="28"/>
          <w:szCs w:val="28"/>
        </w:rPr>
        <w:t>Signature:___________________Date</w:t>
      </w:r>
      <w:proofErr w:type="spellEnd"/>
      <w:r>
        <w:rPr>
          <w:b/>
          <w:sz w:val="28"/>
          <w:szCs w:val="28"/>
        </w:rPr>
        <w:t>:_____________</w:t>
      </w:r>
    </w:p>
    <w:p w:rsidR="00FB6A78" w:rsidRDefault="00FB6A78" w:rsidP="00FB6A78">
      <w:pPr>
        <w:tabs>
          <w:tab w:val="left" w:pos="720"/>
          <w:tab w:val="left" w:pos="1440"/>
          <w:tab w:val="left" w:pos="2160"/>
          <w:tab w:val="left" w:pos="2880"/>
          <w:tab w:val="left" w:pos="4320"/>
          <w:tab w:val="left" w:pos="5760"/>
        </w:tabs>
        <w:autoSpaceDE w:val="0"/>
        <w:autoSpaceDN w:val="0"/>
        <w:adjustRightInd w:val="0"/>
        <w:rPr>
          <w:b/>
          <w:sz w:val="28"/>
          <w:szCs w:val="28"/>
        </w:rPr>
      </w:pPr>
    </w:p>
    <w:p w:rsidR="00FB6A78" w:rsidRDefault="00FB6A78" w:rsidP="00FB6A78">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Student </w:t>
      </w:r>
      <w:proofErr w:type="spellStart"/>
      <w:r>
        <w:rPr>
          <w:b/>
          <w:sz w:val="28"/>
          <w:szCs w:val="28"/>
        </w:rPr>
        <w:t>Signature:__________________________Date</w:t>
      </w:r>
      <w:proofErr w:type="spellEnd"/>
      <w:r>
        <w:rPr>
          <w:b/>
          <w:sz w:val="28"/>
          <w:szCs w:val="28"/>
        </w:rPr>
        <w:t>:______________</w:t>
      </w:r>
    </w:p>
    <w:p w:rsidR="00FB6A78" w:rsidRDefault="00FB6A78" w:rsidP="00FB6A78">
      <w:pPr>
        <w:tabs>
          <w:tab w:val="left" w:pos="720"/>
          <w:tab w:val="left" w:pos="1440"/>
          <w:tab w:val="left" w:pos="2160"/>
          <w:tab w:val="left" w:pos="2880"/>
          <w:tab w:val="left" w:pos="4320"/>
          <w:tab w:val="left" w:pos="5760"/>
        </w:tabs>
        <w:autoSpaceDE w:val="0"/>
        <w:autoSpaceDN w:val="0"/>
        <w:adjustRightInd w:val="0"/>
        <w:rPr>
          <w:b/>
          <w:sz w:val="28"/>
          <w:szCs w:val="28"/>
        </w:rPr>
      </w:pPr>
    </w:p>
    <w:p w:rsidR="00FB6A78" w:rsidRDefault="00FB6A78" w:rsidP="00FB6A78">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**Please have this signature page signed/returned to school </w:t>
      </w:r>
    </w:p>
    <w:p w:rsidR="00FB6A78" w:rsidRDefault="00FB6A78" w:rsidP="00FB6A78"/>
    <w:p w:rsidR="00FB6A78" w:rsidRDefault="00FB6A78" w:rsidP="00FB6A78"/>
    <w:p w:rsidR="00FB6A78" w:rsidRDefault="00FB6A78" w:rsidP="00FB6A78"/>
    <w:p w:rsidR="00FB6A78" w:rsidRDefault="00FB6A78" w:rsidP="00FB6A78"/>
    <w:p w:rsidR="00FB6A78" w:rsidRDefault="00FB6A78" w:rsidP="00FB6A78"/>
    <w:p w:rsidR="00B47CE3" w:rsidRDefault="00B47CE3"/>
    <w:sectPr w:rsidR="00B47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DC5F6E"/>
    <w:multiLevelType w:val="hybridMultilevel"/>
    <w:tmpl w:val="28464D4E"/>
    <w:lvl w:ilvl="0" w:tplc="A4D2BAAE">
      <w:start w:val="1"/>
      <w:numFmt w:val="decimal"/>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B311582"/>
    <w:multiLevelType w:val="hybridMultilevel"/>
    <w:tmpl w:val="DCB828CE"/>
    <w:lvl w:ilvl="0" w:tplc="E1448E70">
      <w:start w:val="5"/>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508721FA"/>
    <w:multiLevelType w:val="hybridMultilevel"/>
    <w:tmpl w:val="5E5A1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63366"/>
    <w:multiLevelType w:val="hybridMultilevel"/>
    <w:tmpl w:val="ED461FA2"/>
    <w:lvl w:ilvl="0" w:tplc="1E724E5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695C85"/>
    <w:multiLevelType w:val="hybridMultilevel"/>
    <w:tmpl w:val="B1A453DA"/>
    <w:lvl w:ilvl="0" w:tplc="576E7C14">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B721344"/>
    <w:multiLevelType w:val="hybridMultilevel"/>
    <w:tmpl w:val="2B00FA12"/>
    <w:lvl w:ilvl="0" w:tplc="843EE79E">
      <w:start w:val="1"/>
      <w:numFmt w:val="upp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12"/>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8"/>
  </w:num>
  <w:num w:numId="26">
    <w:abstractNumId w:val="8"/>
  </w:num>
  <w:num w:numId="27">
    <w:abstractNumId w:val="18"/>
  </w:num>
  <w:num w:numId="28">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0"/>
  </w:num>
  <w:num w:numId="38">
    <w:abstractNumId w:val="0"/>
    <w:lvlOverride w:ilvl="0">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78"/>
    <w:rsid w:val="001745CA"/>
    <w:rsid w:val="007141DE"/>
    <w:rsid w:val="007842A3"/>
    <w:rsid w:val="00805CB1"/>
    <w:rsid w:val="00905928"/>
    <w:rsid w:val="00B47CE3"/>
    <w:rsid w:val="00C10D70"/>
    <w:rsid w:val="00D978B5"/>
    <w:rsid w:val="00DA6284"/>
    <w:rsid w:val="00FB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D73F7D"/>
  <w15:chartTrackingRefBased/>
  <w15:docId w15:val="{D1605751-FDD3-4F62-94ED-5D4A8F20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6A78"/>
    <w:pPr>
      <w:keepNext/>
      <w:outlineLvl w:val="0"/>
    </w:pPr>
    <w:rPr>
      <w:u w:val="single"/>
    </w:rPr>
  </w:style>
  <w:style w:type="paragraph" w:styleId="Heading2">
    <w:name w:val="heading 2"/>
    <w:basedOn w:val="Normal"/>
    <w:next w:val="Normal"/>
    <w:link w:val="Heading2Char"/>
    <w:semiHidden/>
    <w:unhideWhenUsed/>
    <w:qFormat/>
    <w:rsid w:val="00FB6A78"/>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A78"/>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FB6A78"/>
    <w:rPr>
      <w:rFonts w:ascii="Times New Roman" w:eastAsia="Times New Roman" w:hAnsi="Times New Roman" w:cs="Times New Roman"/>
      <w:sz w:val="24"/>
      <w:szCs w:val="24"/>
      <w:u w:val="single"/>
    </w:rPr>
  </w:style>
  <w:style w:type="character" w:styleId="Hyperlink">
    <w:name w:val="Hyperlink"/>
    <w:semiHidden/>
    <w:unhideWhenUsed/>
    <w:rsid w:val="00FB6A78"/>
    <w:rPr>
      <w:color w:val="0000FF"/>
      <w:u w:val="single"/>
    </w:rPr>
  </w:style>
  <w:style w:type="paragraph" w:styleId="Header">
    <w:name w:val="header"/>
    <w:basedOn w:val="Normal"/>
    <w:link w:val="HeaderChar"/>
    <w:uiPriority w:val="99"/>
    <w:semiHidden/>
    <w:unhideWhenUsed/>
    <w:rsid w:val="00FB6A78"/>
    <w:pPr>
      <w:tabs>
        <w:tab w:val="center" w:pos="4320"/>
        <w:tab w:val="right" w:pos="8640"/>
      </w:tabs>
    </w:pPr>
  </w:style>
  <w:style w:type="character" w:customStyle="1" w:styleId="HeaderChar">
    <w:name w:val="Header Char"/>
    <w:basedOn w:val="DefaultParagraphFont"/>
    <w:link w:val="Header"/>
    <w:uiPriority w:val="99"/>
    <w:semiHidden/>
    <w:rsid w:val="00FB6A78"/>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B6A78"/>
    <w:rPr>
      <w:rFonts w:ascii="Times New Roman" w:eastAsia="Times New Roman" w:hAnsi="Times New Roman" w:cs="Times New Roman"/>
      <w:sz w:val="24"/>
      <w:szCs w:val="24"/>
    </w:rPr>
  </w:style>
  <w:style w:type="paragraph" w:styleId="Footer">
    <w:name w:val="footer"/>
    <w:basedOn w:val="Normal"/>
    <w:link w:val="FooterChar"/>
    <w:semiHidden/>
    <w:unhideWhenUsed/>
    <w:rsid w:val="00FB6A78"/>
    <w:pPr>
      <w:tabs>
        <w:tab w:val="center" w:pos="4320"/>
        <w:tab w:val="right" w:pos="8640"/>
      </w:tabs>
    </w:pPr>
  </w:style>
  <w:style w:type="paragraph" w:styleId="BodyText">
    <w:name w:val="Body Text"/>
    <w:basedOn w:val="Normal"/>
    <w:link w:val="BodyTextChar"/>
    <w:uiPriority w:val="99"/>
    <w:semiHidden/>
    <w:unhideWhenUsed/>
    <w:rsid w:val="00FB6A78"/>
    <w:pPr>
      <w:spacing w:after="120"/>
    </w:pPr>
  </w:style>
  <w:style w:type="character" w:customStyle="1" w:styleId="BodyTextChar">
    <w:name w:val="Body Text Char"/>
    <w:basedOn w:val="DefaultParagraphFont"/>
    <w:link w:val="BodyText"/>
    <w:uiPriority w:val="99"/>
    <w:semiHidden/>
    <w:rsid w:val="00FB6A7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6A78"/>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FB6A78"/>
    <w:rPr>
      <w:rFonts w:ascii="Times New Roman" w:eastAsia="Times New Roman" w:hAnsi="Times New Roman" w:cs="Times New Roman"/>
      <w:sz w:val="28"/>
      <w:szCs w:val="23"/>
    </w:rPr>
  </w:style>
  <w:style w:type="paragraph" w:styleId="PlainText">
    <w:name w:val="Plain Text"/>
    <w:basedOn w:val="Normal"/>
    <w:link w:val="PlainTextChar"/>
    <w:uiPriority w:val="99"/>
    <w:semiHidden/>
    <w:unhideWhenUsed/>
    <w:rsid w:val="00FB6A7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6A78"/>
    <w:rPr>
      <w:rFonts w:ascii="Courier New" w:eastAsia="Times New Roman" w:hAnsi="Courier New" w:cs="Courier New"/>
      <w:sz w:val="20"/>
      <w:szCs w:val="20"/>
    </w:rPr>
  </w:style>
  <w:style w:type="character" w:customStyle="1" w:styleId="BalloonTextChar">
    <w:name w:val="Balloon Text Char"/>
    <w:basedOn w:val="DefaultParagraphFont"/>
    <w:link w:val="BalloonText"/>
    <w:semiHidden/>
    <w:rsid w:val="00FB6A78"/>
    <w:rPr>
      <w:rFonts w:ascii="Tahoma" w:eastAsia="Times New Roman" w:hAnsi="Tahoma" w:cs="Tahoma"/>
      <w:sz w:val="16"/>
      <w:szCs w:val="16"/>
    </w:rPr>
  </w:style>
  <w:style w:type="paragraph" w:styleId="BalloonText">
    <w:name w:val="Balloon Text"/>
    <w:basedOn w:val="Normal"/>
    <w:link w:val="BalloonTextChar"/>
    <w:semiHidden/>
    <w:unhideWhenUsed/>
    <w:rsid w:val="00FB6A78"/>
    <w:rPr>
      <w:rFonts w:ascii="Tahoma" w:hAnsi="Tahoma" w:cs="Tahoma"/>
      <w:sz w:val="16"/>
      <w:szCs w:val="16"/>
    </w:rPr>
  </w:style>
  <w:style w:type="paragraph" w:styleId="ListParagraph">
    <w:name w:val="List Paragraph"/>
    <w:basedOn w:val="Normal"/>
    <w:uiPriority w:val="34"/>
    <w:qFormat/>
    <w:rsid w:val="00FB6A78"/>
    <w:pPr>
      <w:ind w:left="720"/>
      <w:contextualSpacing/>
    </w:pPr>
  </w:style>
  <w:style w:type="paragraph" w:customStyle="1" w:styleId="Default">
    <w:name w:val="Default"/>
    <w:uiPriority w:val="99"/>
    <w:rsid w:val="00FB6A78"/>
    <w:pPr>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48</Pages>
  <Words>15675</Words>
  <Characters>89350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gmeyer@sstrojans.org</cp:lastModifiedBy>
  <cp:revision>3</cp:revision>
  <dcterms:created xsi:type="dcterms:W3CDTF">2019-06-24T20:02:00Z</dcterms:created>
  <dcterms:modified xsi:type="dcterms:W3CDTF">2019-11-26T17:08:00Z</dcterms:modified>
</cp:coreProperties>
</file>