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0F0" w:rsidRDefault="002860F0" w:rsidP="002860F0">
      <w:pPr>
        <w:pStyle w:val="Title"/>
        <w:jc w:val="left"/>
        <w:rPr>
          <w:sz w:val="28"/>
          <w:u w:val="none"/>
          <w:bdr w:val="single" w:sz="4" w:space="0" w:color="auto" w:shadow="1" w:frame="1"/>
        </w:rPr>
      </w:pPr>
      <w:bookmarkStart w:id="0" w:name="_GoBack"/>
      <w:bookmarkEnd w:id="0"/>
    </w:p>
    <w:p w:rsidR="002860F0" w:rsidRDefault="002860F0" w:rsidP="002860F0">
      <w:pPr>
        <w:jc w:val="center"/>
        <w:rPr>
          <w:sz w:val="72"/>
          <w:szCs w:val="72"/>
        </w:rPr>
      </w:pPr>
      <w:r>
        <w:rPr>
          <w:rFonts w:ascii="Arial" w:hAnsi="Arial" w:cs="Arial"/>
          <w:sz w:val="72"/>
          <w:szCs w:val="72"/>
        </w:rPr>
        <w:t xml:space="preserve"> </w:t>
      </w:r>
      <w:r w:rsidR="002F2EFA">
        <w:rPr>
          <w:sz w:val="72"/>
          <w:szCs w:val="72"/>
        </w:rPr>
        <w:t>2018-2019</w:t>
      </w:r>
      <w:r>
        <w:rPr>
          <w:sz w:val="72"/>
          <w:szCs w:val="72"/>
        </w:rPr>
        <w:t xml:space="preserve">                                                                                                                                                                                                                                                                                                                                                                                                                                                                                                                                                                                                                                          </w:t>
      </w:r>
    </w:p>
    <w:p w:rsidR="002860F0" w:rsidRDefault="002860F0" w:rsidP="002860F0">
      <w:pPr>
        <w:jc w:val="center"/>
        <w:rPr>
          <w:sz w:val="72"/>
          <w:szCs w:val="72"/>
        </w:rPr>
      </w:pPr>
      <w:r>
        <w:rPr>
          <w:sz w:val="72"/>
          <w:szCs w:val="72"/>
        </w:rPr>
        <w:t xml:space="preserve">Faculty Handbook </w:t>
      </w:r>
    </w:p>
    <w:p w:rsidR="002860F0" w:rsidRDefault="002860F0" w:rsidP="002860F0">
      <w:pPr>
        <w:jc w:val="center"/>
        <w:rPr>
          <w:sz w:val="72"/>
          <w:szCs w:val="72"/>
        </w:rPr>
      </w:pPr>
    </w:p>
    <w:p w:rsidR="002860F0" w:rsidRDefault="002860F0" w:rsidP="002860F0">
      <w:pPr>
        <w:pStyle w:val="Title"/>
        <w:rPr>
          <w:rFonts w:ascii="Times New Roman" w:hAnsi="Times New Roman" w:cs="Times New Roman"/>
          <w:sz w:val="28"/>
          <w:u w:val="none"/>
          <w:bdr w:val="single" w:sz="4" w:space="0" w:color="auto" w:shadow="1" w:frame="1"/>
        </w:rPr>
      </w:pPr>
      <w:r>
        <w:rPr>
          <w:rFonts w:ascii="Times New Roman" w:hAnsi="Times New Roman" w:cs="Times New Roman"/>
          <w:noProof/>
          <w:sz w:val="72"/>
          <w:szCs w:val="72"/>
          <w:u w:val="none"/>
          <w:bdr w:val="single" w:sz="4" w:space="0" w:color="auto" w:shadow="1" w:frame="1"/>
        </w:rPr>
        <w:drawing>
          <wp:inline distT="0" distB="0" distL="0" distR="0">
            <wp:extent cx="3609975" cy="2524125"/>
            <wp:effectExtent l="0" t="0" r="9525" b="9525"/>
            <wp:docPr id="1" name="Picture 1" descr="Description: MC9003356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C90033562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9975" cy="2524125"/>
                    </a:xfrm>
                    <a:prstGeom prst="rect">
                      <a:avLst/>
                    </a:prstGeom>
                    <a:noFill/>
                    <a:ln>
                      <a:noFill/>
                    </a:ln>
                  </pic:spPr>
                </pic:pic>
              </a:graphicData>
            </a:graphic>
          </wp:inline>
        </w:drawing>
      </w:r>
    </w:p>
    <w:p w:rsidR="002860F0" w:rsidRDefault="002860F0" w:rsidP="002860F0">
      <w:pPr>
        <w:pStyle w:val="Title"/>
        <w:rPr>
          <w:rFonts w:ascii="Times New Roman" w:hAnsi="Times New Roman" w:cs="Times New Roman"/>
          <w:sz w:val="28"/>
          <w:u w:val="none"/>
          <w:bdr w:val="single" w:sz="4" w:space="0" w:color="auto" w:shadow="1" w:frame="1"/>
        </w:rPr>
      </w:pPr>
    </w:p>
    <w:p w:rsidR="002860F0" w:rsidRDefault="002860F0" w:rsidP="002860F0">
      <w:pPr>
        <w:pStyle w:val="Title"/>
        <w:rPr>
          <w:rFonts w:ascii="Times New Roman" w:hAnsi="Times New Roman" w:cs="Times New Roman"/>
          <w:sz w:val="28"/>
          <w:u w:val="none"/>
          <w:bdr w:val="single" w:sz="4" w:space="0" w:color="auto" w:shadow="1" w:frame="1"/>
        </w:rPr>
      </w:pPr>
    </w:p>
    <w:p w:rsidR="002860F0" w:rsidRDefault="002860F0" w:rsidP="002860F0">
      <w:pPr>
        <w:pStyle w:val="Title"/>
        <w:jc w:val="left"/>
        <w:rPr>
          <w:rFonts w:ascii="Times New Roman" w:hAnsi="Times New Roman" w:cs="Times New Roman"/>
          <w:sz w:val="28"/>
          <w:u w:val="none"/>
          <w:bdr w:val="single" w:sz="4" w:space="0" w:color="auto" w:shadow="1" w:frame="1"/>
        </w:rPr>
      </w:pPr>
    </w:p>
    <w:p w:rsidR="002860F0" w:rsidRDefault="002860F0" w:rsidP="002860F0">
      <w:pPr>
        <w:pStyle w:val="Title"/>
        <w:jc w:val="left"/>
        <w:rPr>
          <w:rFonts w:ascii="Times New Roman" w:hAnsi="Times New Roman" w:cs="Times New Roman"/>
          <w:sz w:val="28"/>
          <w:u w:val="none"/>
          <w:bdr w:val="single" w:sz="4" w:space="0" w:color="auto" w:shadow="1" w:frame="1"/>
        </w:rPr>
      </w:pPr>
    </w:p>
    <w:p w:rsidR="002860F0" w:rsidRDefault="002860F0" w:rsidP="002860F0">
      <w:pPr>
        <w:pStyle w:val="Title"/>
        <w:jc w:val="left"/>
        <w:rPr>
          <w:rFonts w:ascii="Times New Roman" w:hAnsi="Times New Roman" w:cs="Times New Roman"/>
          <w:sz w:val="28"/>
          <w:u w:val="none"/>
          <w:bdr w:val="single" w:sz="4" w:space="0" w:color="auto" w:shadow="1" w:frame="1"/>
        </w:rPr>
      </w:pPr>
    </w:p>
    <w:p w:rsidR="002860F0" w:rsidRDefault="002860F0" w:rsidP="002860F0">
      <w:pPr>
        <w:pStyle w:val="Title"/>
        <w:jc w:val="left"/>
        <w:rPr>
          <w:rFonts w:ascii="Times New Roman" w:hAnsi="Times New Roman" w:cs="Times New Roman"/>
          <w:sz w:val="28"/>
          <w:u w:val="none"/>
          <w:bdr w:val="single" w:sz="4" w:space="0" w:color="auto" w:shadow="1" w:frame="1"/>
        </w:rPr>
      </w:pPr>
    </w:p>
    <w:p w:rsidR="002860F0" w:rsidRDefault="002860F0" w:rsidP="002860F0">
      <w:pPr>
        <w:pStyle w:val="Title"/>
        <w:jc w:val="left"/>
        <w:rPr>
          <w:rFonts w:ascii="Times New Roman" w:hAnsi="Times New Roman" w:cs="Times New Roman"/>
          <w:sz w:val="28"/>
          <w:u w:val="none"/>
          <w:bdr w:val="single" w:sz="4" w:space="0" w:color="auto" w:shadow="1" w:frame="1"/>
        </w:rPr>
      </w:pPr>
    </w:p>
    <w:p w:rsidR="002860F0" w:rsidRDefault="002860F0" w:rsidP="002860F0">
      <w:pPr>
        <w:jc w:val="center"/>
        <w:rPr>
          <w:sz w:val="72"/>
          <w:szCs w:val="72"/>
        </w:rPr>
      </w:pPr>
    </w:p>
    <w:p w:rsidR="002860F0" w:rsidRDefault="002860F0" w:rsidP="002860F0">
      <w:pPr>
        <w:ind w:firstLine="720"/>
        <w:jc w:val="center"/>
        <w:rPr>
          <w:sz w:val="72"/>
          <w:szCs w:val="72"/>
          <w:bdr w:val="single" w:sz="4" w:space="0" w:color="auto" w:shadow="1" w:frame="1"/>
        </w:rPr>
      </w:pPr>
      <w:r>
        <w:rPr>
          <w:sz w:val="72"/>
          <w:szCs w:val="72"/>
        </w:rPr>
        <w:t>Scribner-Snyder</w:t>
      </w:r>
    </w:p>
    <w:p w:rsidR="002860F0" w:rsidRDefault="002860F0" w:rsidP="002860F0">
      <w:pPr>
        <w:pStyle w:val="Title"/>
        <w:jc w:val="left"/>
        <w:rPr>
          <w:rFonts w:ascii="Times New Roman" w:hAnsi="Times New Roman" w:cs="Times New Roman"/>
          <w:sz w:val="28"/>
          <w:u w:val="none"/>
          <w:bdr w:val="single" w:sz="4" w:space="0" w:color="auto" w:shadow="1" w:frame="1"/>
        </w:rPr>
      </w:pPr>
    </w:p>
    <w:p w:rsidR="002860F0" w:rsidRDefault="002860F0" w:rsidP="002860F0">
      <w:pPr>
        <w:jc w:val="center"/>
        <w:rPr>
          <w:sz w:val="72"/>
          <w:szCs w:val="72"/>
        </w:rPr>
      </w:pPr>
      <w:r>
        <w:rPr>
          <w:sz w:val="72"/>
          <w:szCs w:val="72"/>
        </w:rPr>
        <w:t>Community Schools</w:t>
      </w:r>
    </w:p>
    <w:p w:rsidR="002860F0" w:rsidRDefault="002860F0" w:rsidP="002860F0">
      <w:pPr>
        <w:jc w:val="center"/>
        <w:rPr>
          <w:sz w:val="72"/>
          <w:szCs w:val="72"/>
        </w:rPr>
      </w:pPr>
    </w:p>
    <w:p w:rsidR="002860F0" w:rsidRDefault="002860F0" w:rsidP="002860F0">
      <w:pPr>
        <w:pStyle w:val="Title"/>
        <w:ind w:left="2880"/>
        <w:jc w:val="left"/>
        <w:rPr>
          <w:rFonts w:ascii="Times New Roman" w:hAnsi="Times New Roman" w:cs="Times New Roman"/>
          <w:sz w:val="28"/>
          <w:u w:val="none"/>
          <w:bdr w:val="single" w:sz="4" w:space="0" w:color="auto" w:shadow="1" w:frame="1"/>
        </w:rPr>
      </w:pPr>
    </w:p>
    <w:p w:rsidR="002860F0" w:rsidRDefault="002860F0" w:rsidP="002860F0">
      <w:pPr>
        <w:pStyle w:val="Title"/>
        <w:ind w:left="2880"/>
        <w:jc w:val="left"/>
        <w:rPr>
          <w:rFonts w:ascii="Times New Roman" w:hAnsi="Times New Roman" w:cs="Times New Roman"/>
          <w:sz w:val="28"/>
          <w:u w:val="none"/>
          <w:bdr w:val="single" w:sz="4" w:space="0" w:color="auto" w:shadow="1" w:frame="1"/>
        </w:rPr>
      </w:pPr>
      <w:r>
        <w:rPr>
          <w:rFonts w:ascii="Times New Roman" w:hAnsi="Times New Roman" w:cs="Times New Roman"/>
          <w:sz w:val="28"/>
          <w:u w:val="none"/>
          <w:bdr w:val="single" w:sz="4" w:space="0" w:color="auto" w:shadow="1" w:frame="1"/>
        </w:rPr>
        <w:t>TABLE OF CONTENTS</w:t>
      </w:r>
    </w:p>
    <w:p w:rsidR="002860F0" w:rsidRDefault="002860F0" w:rsidP="002860F0">
      <w:pPr>
        <w:tabs>
          <w:tab w:val="left" w:pos="720"/>
          <w:tab w:val="right" w:leader="dot" w:pos="7920"/>
        </w:tabs>
        <w:autoSpaceDE w:val="0"/>
        <w:autoSpaceDN w:val="0"/>
        <w:adjustRightInd w:val="0"/>
        <w:rPr>
          <w:szCs w:val="22"/>
        </w:rPr>
      </w:pPr>
    </w:p>
    <w:p w:rsidR="002860F0" w:rsidRDefault="002860F0" w:rsidP="002860F0">
      <w:pPr>
        <w:tabs>
          <w:tab w:val="left" w:pos="720"/>
          <w:tab w:val="right" w:leader="dot" w:pos="7920"/>
        </w:tabs>
        <w:autoSpaceDE w:val="0"/>
        <w:autoSpaceDN w:val="0"/>
        <w:adjustRightInd w:val="0"/>
        <w:rPr>
          <w:szCs w:val="22"/>
        </w:rPr>
      </w:pPr>
      <w:r>
        <w:rPr>
          <w:b/>
          <w:szCs w:val="22"/>
        </w:rPr>
        <w:tab/>
        <w:t xml:space="preserve">PHILOSOPHY AND BELIEFS, DISCRIMINATION POLICY                      </w:t>
      </w:r>
      <w:r>
        <w:rPr>
          <w:szCs w:val="22"/>
        </w:rPr>
        <w:t>1-2</w:t>
      </w:r>
    </w:p>
    <w:p w:rsidR="002860F0" w:rsidRDefault="002860F0" w:rsidP="002860F0">
      <w:pPr>
        <w:rPr>
          <w:b/>
          <w:bCs/>
          <w:szCs w:val="22"/>
        </w:rPr>
      </w:pPr>
    </w:p>
    <w:p w:rsidR="002860F0" w:rsidRDefault="002860F0" w:rsidP="00E84D58">
      <w:pPr>
        <w:numPr>
          <w:ilvl w:val="0"/>
          <w:numId w:val="1"/>
        </w:numPr>
        <w:rPr>
          <w:b/>
          <w:bCs/>
          <w:szCs w:val="22"/>
        </w:rPr>
      </w:pPr>
      <w:r>
        <w:rPr>
          <w:b/>
          <w:bCs/>
          <w:szCs w:val="22"/>
        </w:rPr>
        <w:t>RESPONSIBILITIES AND DUTIES</w:t>
      </w:r>
      <w:r>
        <w:rPr>
          <w:b/>
          <w:bCs/>
          <w:szCs w:val="22"/>
        </w:rPr>
        <w:tab/>
      </w:r>
      <w:r>
        <w:rPr>
          <w:b/>
          <w:bCs/>
          <w:szCs w:val="22"/>
        </w:rPr>
        <w:tab/>
      </w:r>
      <w:r>
        <w:rPr>
          <w:b/>
          <w:bCs/>
          <w:szCs w:val="22"/>
        </w:rPr>
        <w:tab/>
      </w:r>
      <w:r>
        <w:rPr>
          <w:b/>
          <w:bCs/>
          <w:szCs w:val="22"/>
        </w:rPr>
        <w:tab/>
      </w:r>
      <w:r>
        <w:rPr>
          <w:b/>
          <w:bCs/>
          <w:szCs w:val="22"/>
        </w:rPr>
        <w:tab/>
        <w:t xml:space="preserve">         </w:t>
      </w:r>
    </w:p>
    <w:p w:rsidR="002860F0" w:rsidRDefault="002860F0" w:rsidP="002860F0">
      <w:pPr>
        <w:ind w:left="720"/>
        <w:rPr>
          <w:b/>
          <w:bCs/>
          <w:szCs w:val="22"/>
        </w:rPr>
      </w:pPr>
    </w:p>
    <w:p w:rsidR="002860F0" w:rsidRDefault="002860F0" w:rsidP="002860F0">
      <w:pPr>
        <w:ind w:left="720"/>
        <w:rPr>
          <w:szCs w:val="22"/>
        </w:rPr>
      </w:pPr>
      <w:r>
        <w:rPr>
          <w:szCs w:val="22"/>
        </w:rPr>
        <w:t>1.1) Pre-1</w:t>
      </w:r>
      <w:r>
        <w:rPr>
          <w:szCs w:val="22"/>
          <w:vertAlign w:val="superscript"/>
        </w:rPr>
        <w:t>st</w:t>
      </w:r>
      <w:r>
        <w:rPr>
          <w:szCs w:val="22"/>
        </w:rPr>
        <w:t xml:space="preserve"> Day Obligations</w:t>
      </w:r>
      <w:r>
        <w:rPr>
          <w:szCs w:val="22"/>
        </w:rPr>
        <w:tab/>
      </w:r>
      <w:r>
        <w:rPr>
          <w:szCs w:val="22"/>
        </w:rPr>
        <w:tab/>
      </w:r>
      <w:r>
        <w:rPr>
          <w:szCs w:val="22"/>
        </w:rPr>
        <w:tab/>
      </w:r>
      <w:r>
        <w:rPr>
          <w:szCs w:val="22"/>
        </w:rPr>
        <w:tab/>
      </w:r>
      <w:r>
        <w:rPr>
          <w:szCs w:val="22"/>
        </w:rPr>
        <w:tab/>
      </w:r>
      <w:r>
        <w:rPr>
          <w:szCs w:val="22"/>
        </w:rPr>
        <w:tab/>
      </w:r>
      <w:r>
        <w:rPr>
          <w:szCs w:val="22"/>
        </w:rPr>
        <w:tab/>
      </w:r>
      <w:r>
        <w:rPr>
          <w:szCs w:val="22"/>
        </w:rPr>
        <w:tab/>
        <w:t>3</w:t>
      </w:r>
      <w:r>
        <w:rPr>
          <w:szCs w:val="22"/>
        </w:rPr>
        <w:tab/>
      </w:r>
    </w:p>
    <w:p w:rsidR="002860F0" w:rsidRDefault="002860F0" w:rsidP="002860F0">
      <w:pPr>
        <w:ind w:left="720"/>
        <w:rPr>
          <w:szCs w:val="22"/>
        </w:rPr>
      </w:pPr>
      <w:r>
        <w:rPr>
          <w:szCs w:val="22"/>
        </w:rPr>
        <w:t>1.2) Duty Hours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3</w:t>
      </w:r>
    </w:p>
    <w:p w:rsidR="002860F0" w:rsidRDefault="002860F0" w:rsidP="002860F0">
      <w:pPr>
        <w:ind w:left="720"/>
        <w:rPr>
          <w:szCs w:val="22"/>
        </w:rPr>
      </w:pPr>
      <w:r>
        <w:rPr>
          <w:szCs w:val="22"/>
        </w:rPr>
        <w:t>1.3) Supervision</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3-4</w:t>
      </w:r>
    </w:p>
    <w:p w:rsidR="002860F0" w:rsidRDefault="002860F0" w:rsidP="002860F0">
      <w:pPr>
        <w:ind w:left="720"/>
        <w:rPr>
          <w:szCs w:val="22"/>
        </w:rPr>
      </w:pPr>
      <w:r>
        <w:rPr>
          <w:szCs w:val="22"/>
        </w:rPr>
        <w:t>1.4) Required Reports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4-6</w:t>
      </w:r>
    </w:p>
    <w:p w:rsidR="002860F0" w:rsidRDefault="002860F0" w:rsidP="002860F0">
      <w:pPr>
        <w:ind w:left="720"/>
        <w:rPr>
          <w:szCs w:val="22"/>
        </w:rPr>
      </w:pPr>
      <w:r>
        <w:rPr>
          <w:szCs w:val="22"/>
        </w:rPr>
        <w:t>1.5) Parent-Teacher Conferences</w:t>
      </w:r>
      <w:r>
        <w:rPr>
          <w:szCs w:val="22"/>
        </w:rPr>
        <w:tab/>
      </w:r>
      <w:r>
        <w:rPr>
          <w:szCs w:val="22"/>
        </w:rPr>
        <w:tab/>
      </w:r>
      <w:r>
        <w:rPr>
          <w:szCs w:val="22"/>
        </w:rPr>
        <w:tab/>
      </w:r>
      <w:r>
        <w:rPr>
          <w:szCs w:val="22"/>
        </w:rPr>
        <w:tab/>
      </w:r>
      <w:r>
        <w:rPr>
          <w:szCs w:val="22"/>
        </w:rPr>
        <w:tab/>
      </w:r>
      <w:r>
        <w:rPr>
          <w:szCs w:val="22"/>
        </w:rPr>
        <w:tab/>
      </w:r>
      <w:r>
        <w:rPr>
          <w:szCs w:val="22"/>
        </w:rPr>
        <w:tab/>
        <w:t>6</w:t>
      </w:r>
    </w:p>
    <w:p w:rsidR="002860F0" w:rsidRDefault="002860F0" w:rsidP="002860F0">
      <w:pPr>
        <w:ind w:left="720"/>
        <w:rPr>
          <w:szCs w:val="22"/>
        </w:rPr>
      </w:pPr>
      <w:r>
        <w:rPr>
          <w:szCs w:val="22"/>
        </w:rPr>
        <w:t>1.6) Faculty Meetings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6</w:t>
      </w:r>
    </w:p>
    <w:p w:rsidR="002860F0" w:rsidRDefault="002860F0" w:rsidP="002860F0">
      <w:pPr>
        <w:ind w:left="720"/>
        <w:rPr>
          <w:szCs w:val="22"/>
        </w:rPr>
      </w:pPr>
      <w:r>
        <w:rPr>
          <w:szCs w:val="22"/>
        </w:rPr>
        <w:t>1.7) Covering Classes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7</w:t>
      </w:r>
    </w:p>
    <w:p w:rsidR="002860F0" w:rsidRDefault="002860F0" w:rsidP="002860F0">
      <w:pPr>
        <w:ind w:left="720"/>
        <w:rPr>
          <w:szCs w:val="22"/>
        </w:rPr>
      </w:pPr>
      <w:r>
        <w:rPr>
          <w:szCs w:val="22"/>
        </w:rPr>
        <w:t>1.8) Planning Time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7</w:t>
      </w:r>
    </w:p>
    <w:p w:rsidR="002860F0" w:rsidRDefault="002860F0" w:rsidP="002860F0">
      <w:pPr>
        <w:ind w:left="720"/>
        <w:rPr>
          <w:szCs w:val="22"/>
        </w:rPr>
      </w:pPr>
      <w:r>
        <w:rPr>
          <w:szCs w:val="22"/>
        </w:rPr>
        <w:t>1.9) Special Education</w:t>
      </w:r>
      <w:r>
        <w:rPr>
          <w:szCs w:val="22"/>
        </w:rPr>
        <w:tab/>
      </w:r>
      <w:r>
        <w:rPr>
          <w:szCs w:val="22"/>
        </w:rPr>
        <w:tab/>
      </w:r>
      <w:r>
        <w:rPr>
          <w:szCs w:val="22"/>
        </w:rPr>
        <w:tab/>
      </w:r>
      <w:r>
        <w:rPr>
          <w:szCs w:val="22"/>
        </w:rPr>
        <w:tab/>
      </w:r>
      <w:r>
        <w:rPr>
          <w:szCs w:val="22"/>
        </w:rPr>
        <w:tab/>
      </w:r>
      <w:r>
        <w:rPr>
          <w:szCs w:val="22"/>
        </w:rPr>
        <w:tab/>
      </w:r>
      <w:r>
        <w:rPr>
          <w:szCs w:val="22"/>
        </w:rPr>
        <w:tab/>
      </w:r>
      <w:r>
        <w:rPr>
          <w:szCs w:val="22"/>
        </w:rPr>
        <w:tab/>
        <w:t>7-8</w:t>
      </w:r>
    </w:p>
    <w:p w:rsidR="002860F0" w:rsidRDefault="002860F0" w:rsidP="002860F0">
      <w:pPr>
        <w:rPr>
          <w:szCs w:val="22"/>
        </w:rPr>
      </w:pPr>
      <w:r>
        <w:rPr>
          <w:szCs w:val="22"/>
        </w:rPr>
        <w:t xml:space="preserve">         1.10) Professional Courtesy</w:t>
      </w:r>
      <w:r>
        <w:rPr>
          <w:szCs w:val="22"/>
        </w:rPr>
        <w:tab/>
      </w:r>
      <w:r>
        <w:rPr>
          <w:szCs w:val="22"/>
        </w:rPr>
        <w:tab/>
      </w:r>
      <w:r>
        <w:rPr>
          <w:szCs w:val="22"/>
        </w:rPr>
        <w:tab/>
      </w:r>
      <w:r>
        <w:rPr>
          <w:szCs w:val="22"/>
        </w:rPr>
        <w:tab/>
      </w:r>
      <w:r>
        <w:rPr>
          <w:szCs w:val="22"/>
        </w:rPr>
        <w:tab/>
      </w:r>
      <w:r>
        <w:rPr>
          <w:szCs w:val="22"/>
        </w:rPr>
        <w:tab/>
      </w:r>
      <w:r>
        <w:rPr>
          <w:szCs w:val="22"/>
        </w:rPr>
        <w:tab/>
      </w:r>
      <w:r>
        <w:rPr>
          <w:szCs w:val="22"/>
        </w:rPr>
        <w:tab/>
        <w:t>8</w:t>
      </w:r>
    </w:p>
    <w:p w:rsidR="002860F0" w:rsidRDefault="002860F0" w:rsidP="002860F0">
      <w:pPr>
        <w:rPr>
          <w:szCs w:val="22"/>
        </w:rPr>
      </w:pPr>
      <w:r>
        <w:rPr>
          <w:szCs w:val="22"/>
        </w:rPr>
        <w:t xml:space="preserve">         1.11) School Activities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8</w:t>
      </w:r>
    </w:p>
    <w:p w:rsidR="002860F0" w:rsidRDefault="002860F0" w:rsidP="002860F0">
      <w:pPr>
        <w:rPr>
          <w:szCs w:val="22"/>
        </w:rPr>
      </w:pPr>
      <w:r>
        <w:rPr>
          <w:szCs w:val="22"/>
        </w:rPr>
        <w:t xml:space="preserve">         1.12) Leaving the Building</w:t>
      </w:r>
      <w:r>
        <w:rPr>
          <w:szCs w:val="22"/>
        </w:rPr>
        <w:tab/>
      </w:r>
      <w:r>
        <w:rPr>
          <w:szCs w:val="22"/>
        </w:rPr>
        <w:tab/>
      </w:r>
      <w:r>
        <w:rPr>
          <w:szCs w:val="22"/>
        </w:rPr>
        <w:tab/>
      </w:r>
      <w:r>
        <w:rPr>
          <w:szCs w:val="22"/>
        </w:rPr>
        <w:tab/>
      </w:r>
      <w:r>
        <w:rPr>
          <w:szCs w:val="22"/>
        </w:rPr>
        <w:tab/>
      </w:r>
      <w:r>
        <w:rPr>
          <w:szCs w:val="22"/>
        </w:rPr>
        <w:tab/>
      </w:r>
      <w:r>
        <w:rPr>
          <w:szCs w:val="22"/>
        </w:rPr>
        <w:tab/>
      </w:r>
      <w:r>
        <w:rPr>
          <w:szCs w:val="22"/>
        </w:rPr>
        <w:tab/>
        <w:t>8</w:t>
      </w:r>
    </w:p>
    <w:p w:rsidR="002860F0" w:rsidRDefault="002860F0" w:rsidP="002860F0">
      <w:pPr>
        <w:rPr>
          <w:szCs w:val="22"/>
        </w:rPr>
      </w:pPr>
      <w:r>
        <w:rPr>
          <w:szCs w:val="22"/>
        </w:rPr>
        <w:t xml:space="preserve">         1.13) Honor’s Night</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8</w:t>
      </w:r>
    </w:p>
    <w:p w:rsidR="002860F0" w:rsidRDefault="002860F0" w:rsidP="002860F0">
      <w:pPr>
        <w:rPr>
          <w:bCs/>
          <w:szCs w:val="22"/>
        </w:rPr>
      </w:pPr>
      <w:r>
        <w:rPr>
          <w:b/>
          <w:bCs/>
          <w:szCs w:val="22"/>
        </w:rPr>
        <w:t xml:space="preserve">         </w:t>
      </w:r>
      <w:r>
        <w:rPr>
          <w:bCs/>
          <w:szCs w:val="22"/>
        </w:rPr>
        <w:t>1.14) Elementary Aides</w:t>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t>9</w:t>
      </w:r>
    </w:p>
    <w:p w:rsidR="002860F0" w:rsidRDefault="002860F0" w:rsidP="002860F0">
      <w:pPr>
        <w:rPr>
          <w:bCs/>
          <w:szCs w:val="22"/>
        </w:rPr>
      </w:pPr>
      <w:r>
        <w:rPr>
          <w:bCs/>
          <w:szCs w:val="22"/>
        </w:rPr>
        <w:t xml:space="preserve">         1.15) Senior Aides</w:t>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t>9</w:t>
      </w:r>
    </w:p>
    <w:p w:rsidR="002860F0" w:rsidRDefault="002860F0" w:rsidP="002860F0">
      <w:pPr>
        <w:rPr>
          <w:bCs/>
          <w:szCs w:val="22"/>
        </w:rPr>
      </w:pPr>
    </w:p>
    <w:p w:rsidR="002860F0" w:rsidRDefault="002860F0" w:rsidP="002860F0">
      <w:pPr>
        <w:rPr>
          <w:b/>
          <w:bCs/>
          <w:szCs w:val="22"/>
        </w:rPr>
      </w:pPr>
      <w:proofErr w:type="gramStart"/>
      <w:r>
        <w:rPr>
          <w:b/>
          <w:bCs/>
          <w:szCs w:val="22"/>
        </w:rPr>
        <w:t>2.O</w:t>
      </w:r>
      <w:proofErr w:type="gramEnd"/>
      <w:r>
        <w:rPr>
          <w:b/>
          <w:bCs/>
          <w:szCs w:val="22"/>
        </w:rPr>
        <w:t>)</w:t>
      </w:r>
      <w:r>
        <w:rPr>
          <w:b/>
          <w:bCs/>
          <w:szCs w:val="22"/>
        </w:rPr>
        <w:tab/>
        <w:t>PROFESSIONAL INFORMATION</w:t>
      </w:r>
      <w:r>
        <w:rPr>
          <w:b/>
          <w:bCs/>
          <w:szCs w:val="22"/>
        </w:rPr>
        <w:tab/>
      </w:r>
      <w:r>
        <w:rPr>
          <w:b/>
          <w:bCs/>
          <w:szCs w:val="22"/>
        </w:rPr>
        <w:tab/>
      </w:r>
      <w:r>
        <w:rPr>
          <w:b/>
          <w:bCs/>
          <w:szCs w:val="22"/>
        </w:rPr>
        <w:tab/>
      </w:r>
      <w:r>
        <w:rPr>
          <w:b/>
          <w:bCs/>
          <w:szCs w:val="22"/>
        </w:rPr>
        <w:tab/>
      </w:r>
      <w:r>
        <w:rPr>
          <w:b/>
          <w:bCs/>
          <w:szCs w:val="22"/>
        </w:rPr>
        <w:tab/>
        <w:t xml:space="preserve">     </w:t>
      </w:r>
    </w:p>
    <w:p w:rsidR="002860F0" w:rsidRDefault="002860F0" w:rsidP="002860F0">
      <w:pPr>
        <w:rPr>
          <w:b/>
          <w:bCs/>
          <w:szCs w:val="22"/>
        </w:rPr>
      </w:pPr>
      <w:r>
        <w:rPr>
          <w:b/>
          <w:bCs/>
          <w:szCs w:val="22"/>
        </w:rPr>
        <w:tab/>
      </w:r>
    </w:p>
    <w:p w:rsidR="002860F0" w:rsidRDefault="002860F0" w:rsidP="002860F0">
      <w:pPr>
        <w:rPr>
          <w:szCs w:val="22"/>
        </w:rPr>
      </w:pPr>
      <w:r>
        <w:rPr>
          <w:b/>
          <w:bCs/>
          <w:szCs w:val="22"/>
        </w:rPr>
        <w:tab/>
      </w:r>
      <w:r>
        <w:rPr>
          <w:szCs w:val="22"/>
        </w:rPr>
        <w:t>2.1) Absences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9</w:t>
      </w:r>
    </w:p>
    <w:p w:rsidR="002860F0" w:rsidRDefault="002860F0" w:rsidP="002860F0">
      <w:pPr>
        <w:rPr>
          <w:szCs w:val="22"/>
        </w:rPr>
      </w:pPr>
      <w:r>
        <w:rPr>
          <w:szCs w:val="22"/>
        </w:rPr>
        <w:tab/>
        <w:t>2.2) Personal Day</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9-10</w:t>
      </w:r>
    </w:p>
    <w:p w:rsidR="002860F0" w:rsidRDefault="002860F0" w:rsidP="002860F0">
      <w:pPr>
        <w:rPr>
          <w:szCs w:val="22"/>
        </w:rPr>
      </w:pPr>
      <w:r>
        <w:rPr>
          <w:szCs w:val="22"/>
        </w:rPr>
        <w:tab/>
        <w:t>2.3) Jury Duty</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10</w:t>
      </w:r>
    </w:p>
    <w:p w:rsidR="002860F0" w:rsidRDefault="002860F0" w:rsidP="002860F0">
      <w:pPr>
        <w:rPr>
          <w:szCs w:val="22"/>
        </w:rPr>
      </w:pPr>
      <w:r>
        <w:rPr>
          <w:szCs w:val="22"/>
        </w:rPr>
        <w:tab/>
        <w:t>2.4) Dress Code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10</w:t>
      </w:r>
    </w:p>
    <w:p w:rsidR="002860F0" w:rsidRDefault="002860F0" w:rsidP="002860F0">
      <w:pPr>
        <w:rPr>
          <w:szCs w:val="22"/>
        </w:rPr>
      </w:pPr>
      <w:r>
        <w:rPr>
          <w:szCs w:val="22"/>
        </w:rPr>
        <w:tab/>
        <w:t>2.5) Professional Days</w:t>
      </w:r>
      <w:r>
        <w:rPr>
          <w:szCs w:val="22"/>
        </w:rPr>
        <w:tab/>
      </w:r>
      <w:r>
        <w:rPr>
          <w:szCs w:val="22"/>
        </w:rPr>
        <w:tab/>
      </w:r>
      <w:r>
        <w:rPr>
          <w:szCs w:val="22"/>
        </w:rPr>
        <w:tab/>
      </w:r>
      <w:r>
        <w:rPr>
          <w:szCs w:val="22"/>
        </w:rPr>
        <w:tab/>
      </w:r>
      <w:r>
        <w:rPr>
          <w:szCs w:val="22"/>
        </w:rPr>
        <w:tab/>
      </w:r>
      <w:r>
        <w:rPr>
          <w:szCs w:val="22"/>
        </w:rPr>
        <w:tab/>
      </w:r>
      <w:r>
        <w:rPr>
          <w:szCs w:val="22"/>
        </w:rPr>
        <w:tab/>
      </w:r>
      <w:r>
        <w:rPr>
          <w:szCs w:val="22"/>
        </w:rPr>
        <w:tab/>
        <w:t>10-11</w:t>
      </w:r>
    </w:p>
    <w:p w:rsidR="002860F0" w:rsidRDefault="002860F0" w:rsidP="002860F0">
      <w:pPr>
        <w:rPr>
          <w:b/>
          <w:bCs/>
          <w:szCs w:val="22"/>
        </w:rPr>
      </w:pPr>
    </w:p>
    <w:p w:rsidR="002860F0" w:rsidRDefault="002860F0" w:rsidP="00E84D58">
      <w:pPr>
        <w:numPr>
          <w:ilvl w:val="0"/>
          <w:numId w:val="2"/>
        </w:numPr>
        <w:rPr>
          <w:b/>
          <w:bCs/>
          <w:szCs w:val="22"/>
        </w:rPr>
      </w:pPr>
      <w:r>
        <w:rPr>
          <w:b/>
          <w:bCs/>
          <w:szCs w:val="22"/>
        </w:rPr>
        <w:t>EQUIPMENT AND SUPPLIES</w:t>
      </w:r>
      <w:r>
        <w:rPr>
          <w:b/>
          <w:bCs/>
          <w:szCs w:val="22"/>
        </w:rPr>
        <w:tab/>
      </w:r>
      <w:r>
        <w:rPr>
          <w:b/>
          <w:bCs/>
          <w:szCs w:val="22"/>
        </w:rPr>
        <w:tab/>
      </w:r>
      <w:r>
        <w:rPr>
          <w:b/>
          <w:bCs/>
          <w:szCs w:val="22"/>
        </w:rPr>
        <w:tab/>
      </w:r>
      <w:r>
        <w:rPr>
          <w:b/>
          <w:bCs/>
          <w:szCs w:val="22"/>
        </w:rPr>
        <w:tab/>
      </w:r>
      <w:r>
        <w:rPr>
          <w:b/>
          <w:bCs/>
          <w:szCs w:val="22"/>
        </w:rPr>
        <w:tab/>
      </w:r>
      <w:r>
        <w:rPr>
          <w:b/>
          <w:bCs/>
          <w:szCs w:val="22"/>
        </w:rPr>
        <w:tab/>
        <w:t xml:space="preserve">     </w:t>
      </w:r>
    </w:p>
    <w:p w:rsidR="002860F0" w:rsidRDefault="002860F0" w:rsidP="002860F0">
      <w:pPr>
        <w:rPr>
          <w:b/>
          <w:bCs/>
          <w:szCs w:val="22"/>
        </w:rPr>
      </w:pPr>
    </w:p>
    <w:p w:rsidR="002860F0" w:rsidRDefault="002860F0" w:rsidP="002860F0">
      <w:pPr>
        <w:ind w:left="720"/>
        <w:rPr>
          <w:szCs w:val="22"/>
        </w:rPr>
      </w:pPr>
      <w:r>
        <w:rPr>
          <w:szCs w:val="22"/>
        </w:rPr>
        <w:t>3.1) Purchase Orders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11</w:t>
      </w:r>
    </w:p>
    <w:p w:rsidR="002860F0" w:rsidRDefault="002860F0" w:rsidP="002860F0">
      <w:pPr>
        <w:ind w:left="720"/>
        <w:rPr>
          <w:szCs w:val="22"/>
        </w:rPr>
      </w:pPr>
      <w:r>
        <w:rPr>
          <w:szCs w:val="22"/>
        </w:rPr>
        <w:t>3.2) Textbooks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11</w:t>
      </w:r>
    </w:p>
    <w:p w:rsidR="002860F0" w:rsidRDefault="002860F0" w:rsidP="002860F0">
      <w:pPr>
        <w:ind w:left="720"/>
        <w:rPr>
          <w:szCs w:val="22"/>
        </w:rPr>
      </w:pPr>
      <w:r>
        <w:rPr>
          <w:szCs w:val="22"/>
        </w:rPr>
        <w:t>3.3) Book Fines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11-12</w:t>
      </w:r>
    </w:p>
    <w:p w:rsidR="002860F0" w:rsidRDefault="002860F0" w:rsidP="002860F0">
      <w:pPr>
        <w:ind w:left="720"/>
        <w:rPr>
          <w:szCs w:val="22"/>
        </w:rPr>
      </w:pPr>
      <w:r>
        <w:rPr>
          <w:szCs w:val="22"/>
        </w:rPr>
        <w:t>3.4) Office Machines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12</w:t>
      </w:r>
    </w:p>
    <w:p w:rsidR="002860F0" w:rsidRDefault="002860F0" w:rsidP="002860F0">
      <w:pPr>
        <w:ind w:left="720"/>
        <w:rPr>
          <w:szCs w:val="22"/>
        </w:rPr>
      </w:pPr>
      <w:r>
        <w:rPr>
          <w:szCs w:val="22"/>
        </w:rPr>
        <w:t>3.5) Faculty Workroom</w:t>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12</w:t>
      </w:r>
    </w:p>
    <w:p w:rsidR="002860F0" w:rsidRDefault="002860F0" w:rsidP="002860F0">
      <w:pPr>
        <w:ind w:left="720"/>
        <w:rPr>
          <w:szCs w:val="22"/>
        </w:rPr>
      </w:pPr>
      <w:r>
        <w:rPr>
          <w:szCs w:val="22"/>
        </w:rPr>
        <w:t>3.6) Kleenex</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12</w:t>
      </w:r>
    </w:p>
    <w:p w:rsidR="002860F0" w:rsidRDefault="002860F0" w:rsidP="002860F0">
      <w:pPr>
        <w:ind w:left="720"/>
        <w:rPr>
          <w:szCs w:val="22"/>
        </w:rPr>
      </w:pPr>
      <w:r>
        <w:rPr>
          <w:szCs w:val="22"/>
        </w:rPr>
        <w:t>3.7) School Equipment</w:t>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12</w:t>
      </w:r>
    </w:p>
    <w:p w:rsidR="002860F0" w:rsidRDefault="002860F0" w:rsidP="002860F0">
      <w:pPr>
        <w:rPr>
          <w:b/>
          <w:bCs/>
          <w:szCs w:val="22"/>
        </w:rPr>
      </w:pPr>
    </w:p>
    <w:p w:rsidR="002860F0" w:rsidRDefault="002860F0" w:rsidP="00E84D58">
      <w:pPr>
        <w:numPr>
          <w:ilvl w:val="0"/>
          <w:numId w:val="2"/>
        </w:numPr>
        <w:rPr>
          <w:b/>
          <w:bCs/>
          <w:szCs w:val="22"/>
        </w:rPr>
      </w:pPr>
      <w:r>
        <w:rPr>
          <w:b/>
          <w:bCs/>
          <w:szCs w:val="22"/>
        </w:rPr>
        <w:t>CLASSROOM MANAGEMENT</w:t>
      </w:r>
      <w:r>
        <w:rPr>
          <w:b/>
          <w:bCs/>
          <w:szCs w:val="22"/>
        </w:rPr>
        <w:tab/>
      </w:r>
      <w:r>
        <w:rPr>
          <w:b/>
          <w:bCs/>
          <w:szCs w:val="22"/>
        </w:rPr>
        <w:tab/>
      </w:r>
      <w:r>
        <w:rPr>
          <w:b/>
          <w:bCs/>
          <w:szCs w:val="22"/>
        </w:rPr>
        <w:tab/>
      </w:r>
      <w:r>
        <w:rPr>
          <w:b/>
          <w:bCs/>
          <w:szCs w:val="22"/>
        </w:rPr>
        <w:tab/>
      </w:r>
      <w:r>
        <w:rPr>
          <w:b/>
          <w:bCs/>
          <w:szCs w:val="22"/>
        </w:rPr>
        <w:tab/>
      </w:r>
      <w:r>
        <w:rPr>
          <w:b/>
          <w:bCs/>
          <w:szCs w:val="22"/>
        </w:rPr>
        <w:tab/>
      </w:r>
    </w:p>
    <w:p w:rsidR="002860F0" w:rsidRDefault="002860F0" w:rsidP="002860F0">
      <w:pPr>
        <w:rPr>
          <w:b/>
          <w:bCs/>
          <w:szCs w:val="22"/>
        </w:rPr>
      </w:pPr>
    </w:p>
    <w:p w:rsidR="002860F0" w:rsidRDefault="002860F0" w:rsidP="002860F0">
      <w:pPr>
        <w:ind w:left="720"/>
        <w:rPr>
          <w:szCs w:val="22"/>
        </w:rPr>
      </w:pPr>
      <w:r>
        <w:rPr>
          <w:szCs w:val="22"/>
        </w:rPr>
        <w:t>4.1) Appearance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13</w:t>
      </w:r>
    </w:p>
    <w:p w:rsidR="002860F0" w:rsidRDefault="002860F0" w:rsidP="002860F0">
      <w:pPr>
        <w:ind w:left="720"/>
        <w:rPr>
          <w:szCs w:val="22"/>
        </w:rPr>
      </w:pPr>
      <w:r>
        <w:rPr>
          <w:szCs w:val="22"/>
        </w:rPr>
        <w:t>4.2) Behavior Problems</w:t>
      </w:r>
      <w:r>
        <w:rPr>
          <w:szCs w:val="22"/>
        </w:rPr>
        <w:tab/>
      </w:r>
      <w:r>
        <w:rPr>
          <w:szCs w:val="22"/>
        </w:rPr>
        <w:tab/>
      </w:r>
      <w:r>
        <w:rPr>
          <w:szCs w:val="22"/>
        </w:rPr>
        <w:tab/>
      </w:r>
      <w:r>
        <w:rPr>
          <w:szCs w:val="22"/>
        </w:rPr>
        <w:tab/>
      </w:r>
      <w:r>
        <w:rPr>
          <w:szCs w:val="22"/>
        </w:rPr>
        <w:tab/>
      </w:r>
      <w:r>
        <w:rPr>
          <w:szCs w:val="22"/>
        </w:rPr>
        <w:tab/>
      </w:r>
      <w:r>
        <w:rPr>
          <w:szCs w:val="22"/>
        </w:rPr>
        <w:tab/>
      </w:r>
      <w:r>
        <w:rPr>
          <w:szCs w:val="22"/>
        </w:rPr>
        <w:tab/>
        <w:t>13</w:t>
      </w:r>
    </w:p>
    <w:p w:rsidR="002860F0" w:rsidRDefault="002860F0" w:rsidP="002860F0">
      <w:pPr>
        <w:ind w:left="720"/>
        <w:rPr>
          <w:szCs w:val="22"/>
        </w:rPr>
      </w:pPr>
      <w:r>
        <w:rPr>
          <w:szCs w:val="22"/>
        </w:rPr>
        <w:t>4.3) Rules and Procedures</w:t>
      </w:r>
      <w:r>
        <w:rPr>
          <w:szCs w:val="22"/>
        </w:rPr>
        <w:tab/>
      </w:r>
      <w:r>
        <w:rPr>
          <w:szCs w:val="22"/>
        </w:rPr>
        <w:tab/>
      </w:r>
      <w:r>
        <w:rPr>
          <w:szCs w:val="22"/>
        </w:rPr>
        <w:tab/>
      </w:r>
      <w:r>
        <w:rPr>
          <w:szCs w:val="22"/>
        </w:rPr>
        <w:tab/>
      </w:r>
      <w:r>
        <w:rPr>
          <w:szCs w:val="22"/>
        </w:rPr>
        <w:tab/>
      </w:r>
      <w:r>
        <w:rPr>
          <w:szCs w:val="22"/>
        </w:rPr>
        <w:tab/>
      </w:r>
      <w:r>
        <w:rPr>
          <w:szCs w:val="22"/>
        </w:rPr>
        <w:tab/>
      </w:r>
      <w:r>
        <w:rPr>
          <w:szCs w:val="22"/>
        </w:rPr>
        <w:tab/>
        <w:t>14</w:t>
      </w:r>
    </w:p>
    <w:p w:rsidR="002860F0" w:rsidRDefault="002860F0" w:rsidP="002860F0">
      <w:pPr>
        <w:ind w:left="720"/>
        <w:rPr>
          <w:szCs w:val="22"/>
        </w:rPr>
      </w:pPr>
      <w:r>
        <w:rPr>
          <w:szCs w:val="22"/>
        </w:rPr>
        <w:lastRenderedPageBreak/>
        <w:t>4.4) Student Care of Property</w:t>
      </w:r>
      <w:r>
        <w:rPr>
          <w:szCs w:val="22"/>
        </w:rPr>
        <w:tab/>
      </w:r>
      <w:r>
        <w:rPr>
          <w:szCs w:val="22"/>
        </w:rPr>
        <w:tab/>
      </w:r>
      <w:r>
        <w:rPr>
          <w:szCs w:val="22"/>
        </w:rPr>
        <w:tab/>
      </w:r>
      <w:r>
        <w:rPr>
          <w:szCs w:val="22"/>
        </w:rPr>
        <w:tab/>
      </w:r>
      <w:r>
        <w:rPr>
          <w:szCs w:val="22"/>
        </w:rPr>
        <w:tab/>
      </w:r>
      <w:r>
        <w:rPr>
          <w:szCs w:val="22"/>
        </w:rPr>
        <w:tab/>
      </w:r>
      <w:r>
        <w:rPr>
          <w:szCs w:val="22"/>
        </w:rPr>
        <w:tab/>
      </w:r>
      <w:r>
        <w:rPr>
          <w:szCs w:val="22"/>
        </w:rPr>
        <w:tab/>
        <w:t>14</w:t>
      </w:r>
    </w:p>
    <w:p w:rsidR="002860F0" w:rsidRDefault="002860F0" w:rsidP="002860F0">
      <w:pPr>
        <w:ind w:left="720"/>
        <w:rPr>
          <w:szCs w:val="22"/>
        </w:rPr>
      </w:pPr>
      <w:r>
        <w:rPr>
          <w:szCs w:val="22"/>
        </w:rPr>
        <w:t>4.5) Money in Classrooms</w:t>
      </w:r>
      <w:r>
        <w:rPr>
          <w:szCs w:val="22"/>
        </w:rPr>
        <w:tab/>
      </w:r>
      <w:r>
        <w:rPr>
          <w:szCs w:val="22"/>
        </w:rPr>
        <w:tab/>
      </w:r>
      <w:r>
        <w:rPr>
          <w:szCs w:val="22"/>
        </w:rPr>
        <w:tab/>
      </w:r>
      <w:r>
        <w:rPr>
          <w:szCs w:val="22"/>
        </w:rPr>
        <w:tab/>
      </w:r>
      <w:r>
        <w:rPr>
          <w:szCs w:val="22"/>
        </w:rPr>
        <w:tab/>
      </w:r>
      <w:r>
        <w:rPr>
          <w:szCs w:val="22"/>
        </w:rPr>
        <w:tab/>
      </w:r>
      <w:r>
        <w:rPr>
          <w:szCs w:val="22"/>
        </w:rPr>
        <w:tab/>
      </w:r>
      <w:r>
        <w:rPr>
          <w:szCs w:val="22"/>
        </w:rPr>
        <w:tab/>
        <w:t>14</w:t>
      </w:r>
    </w:p>
    <w:p w:rsidR="002860F0" w:rsidRDefault="002860F0" w:rsidP="002860F0">
      <w:pPr>
        <w:rPr>
          <w:szCs w:val="22"/>
        </w:rPr>
      </w:pPr>
      <w:r>
        <w:rPr>
          <w:b/>
          <w:bCs/>
          <w:szCs w:val="22"/>
        </w:rPr>
        <w:tab/>
      </w:r>
      <w:r>
        <w:rPr>
          <w:szCs w:val="22"/>
        </w:rPr>
        <w:t>4.6) Communication with Parents</w:t>
      </w:r>
      <w:r>
        <w:rPr>
          <w:szCs w:val="22"/>
        </w:rPr>
        <w:tab/>
      </w:r>
      <w:r>
        <w:rPr>
          <w:szCs w:val="22"/>
        </w:rPr>
        <w:tab/>
      </w:r>
      <w:r>
        <w:rPr>
          <w:szCs w:val="22"/>
        </w:rPr>
        <w:tab/>
      </w:r>
      <w:r>
        <w:rPr>
          <w:szCs w:val="22"/>
        </w:rPr>
        <w:tab/>
      </w:r>
      <w:r>
        <w:rPr>
          <w:szCs w:val="22"/>
        </w:rPr>
        <w:tab/>
      </w:r>
      <w:r>
        <w:rPr>
          <w:szCs w:val="22"/>
        </w:rPr>
        <w:tab/>
      </w:r>
      <w:r>
        <w:rPr>
          <w:szCs w:val="22"/>
        </w:rPr>
        <w:tab/>
        <w:t>14</w:t>
      </w:r>
    </w:p>
    <w:p w:rsidR="002860F0" w:rsidRDefault="002860F0" w:rsidP="002860F0">
      <w:pPr>
        <w:rPr>
          <w:szCs w:val="22"/>
        </w:rPr>
      </w:pPr>
      <w:r>
        <w:rPr>
          <w:szCs w:val="22"/>
        </w:rPr>
        <w:tab/>
        <w:t>4.7) Audio-Visual Aids</w:t>
      </w:r>
      <w:r>
        <w:rPr>
          <w:szCs w:val="22"/>
        </w:rPr>
        <w:tab/>
      </w:r>
      <w:r>
        <w:rPr>
          <w:szCs w:val="22"/>
        </w:rPr>
        <w:tab/>
      </w:r>
      <w:r>
        <w:rPr>
          <w:szCs w:val="22"/>
        </w:rPr>
        <w:tab/>
      </w:r>
      <w:r>
        <w:rPr>
          <w:szCs w:val="22"/>
        </w:rPr>
        <w:tab/>
      </w:r>
      <w:r>
        <w:rPr>
          <w:szCs w:val="22"/>
        </w:rPr>
        <w:tab/>
      </w:r>
      <w:r>
        <w:rPr>
          <w:szCs w:val="22"/>
        </w:rPr>
        <w:tab/>
      </w:r>
      <w:r>
        <w:rPr>
          <w:szCs w:val="22"/>
        </w:rPr>
        <w:tab/>
      </w:r>
      <w:r>
        <w:rPr>
          <w:szCs w:val="22"/>
        </w:rPr>
        <w:tab/>
        <w:t>14-15</w:t>
      </w:r>
    </w:p>
    <w:p w:rsidR="002860F0" w:rsidRDefault="002860F0" w:rsidP="002860F0">
      <w:pPr>
        <w:rPr>
          <w:szCs w:val="22"/>
        </w:rPr>
      </w:pPr>
      <w:r>
        <w:rPr>
          <w:b/>
          <w:bCs/>
          <w:szCs w:val="22"/>
        </w:rPr>
        <w:tab/>
      </w:r>
      <w:r>
        <w:rPr>
          <w:szCs w:val="22"/>
        </w:rPr>
        <w:t>4.8) Library</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15</w:t>
      </w:r>
    </w:p>
    <w:p w:rsidR="002860F0" w:rsidRDefault="002860F0" w:rsidP="002860F0">
      <w:pPr>
        <w:rPr>
          <w:szCs w:val="22"/>
        </w:rPr>
      </w:pPr>
      <w:r>
        <w:rPr>
          <w:szCs w:val="22"/>
        </w:rPr>
        <w:tab/>
        <w:t>4.9) Daily Instruction</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15</w:t>
      </w:r>
    </w:p>
    <w:p w:rsidR="002860F0" w:rsidRDefault="002860F0" w:rsidP="002860F0">
      <w:pPr>
        <w:rPr>
          <w:szCs w:val="22"/>
        </w:rPr>
      </w:pPr>
      <w:r>
        <w:rPr>
          <w:szCs w:val="22"/>
        </w:rPr>
        <w:t xml:space="preserve">         4.10) Controversial Issues</w:t>
      </w:r>
      <w:r>
        <w:rPr>
          <w:szCs w:val="22"/>
        </w:rPr>
        <w:tab/>
      </w:r>
      <w:r>
        <w:rPr>
          <w:szCs w:val="22"/>
        </w:rPr>
        <w:tab/>
      </w:r>
      <w:r>
        <w:rPr>
          <w:szCs w:val="22"/>
        </w:rPr>
        <w:tab/>
      </w:r>
      <w:r>
        <w:rPr>
          <w:szCs w:val="22"/>
        </w:rPr>
        <w:tab/>
      </w:r>
      <w:r>
        <w:rPr>
          <w:szCs w:val="22"/>
        </w:rPr>
        <w:tab/>
      </w:r>
      <w:r>
        <w:rPr>
          <w:szCs w:val="22"/>
        </w:rPr>
        <w:tab/>
      </w:r>
      <w:r>
        <w:rPr>
          <w:szCs w:val="22"/>
        </w:rPr>
        <w:tab/>
      </w:r>
      <w:r>
        <w:rPr>
          <w:szCs w:val="22"/>
        </w:rPr>
        <w:tab/>
        <w:t>15-16</w:t>
      </w:r>
    </w:p>
    <w:p w:rsidR="002860F0" w:rsidRDefault="002860F0" w:rsidP="002860F0">
      <w:pPr>
        <w:rPr>
          <w:szCs w:val="22"/>
        </w:rPr>
      </w:pPr>
      <w:r>
        <w:rPr>
          <w:szCs w:val="22"/>
        </w:rPr>
        <w:t xml:space="preserve">         4.11) End of the Day</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16</w:t>
      </w:r>
    </w:p>
    <w:p w:rsidR="002860F0" w:rsidRDefault="002860F0" w:rsidP="002860F0">
      <w:pPr>
        <w:rPr>
          <w:szCs w:val="22"/>
        </w:rPr>
      </w:pPr>
    </w:p>
    <w:p w:rsidR="002860F0" w:rsidRDefault="002860F0" w:rsidP="00E84D58">
      <w:pPr>
        <w:numPr>
          <w:ilvl w:val="0"/>
          <w:numId w:val="2"/>
        </w:numPr>
        <w:rPr>
          <w:b/>
          <w:bCs/>
          <w:szCs w:val="22"/>
        </w:rPr>
      </w:pPr>
      <w:r>
        <w:rPr>
          <w:b/>
          <w:bCs/>
          <w:szCs w:val="22"/>
        </w:rPr>
        <w:t>EMERGENCY SITUATIONS</w:t>
      </w:r>
      <w:r>
        <w:rPr>
          <w:b/>
          <w:bCs/>
          <w:szCs w:val="22"/>
        </w:rPr>
        <w:tab/>
      </w:r>
      <w:r>
        <w:rPr>
          <w:b/>
          <w:bCs/>
          <w:szCs w:val="22"/>
        </w:rPr>
        <w:tab/>
      </w:r>
      <w:r>
        <w:rPr>
          <w:b/>
          <w:bCs/>
          <w:szCs w:val="22"/>
        </w:rPr>
        <w:tab/>
      </w:r>
      <w:r>
        <w:rPr>
          <w:b/>
          <w:bCs/>
          <w:szCs w:val="22"/>
        </w:rPr>
        <w:tab/>
      </w:r>
      <w:r>
        <w:rPr>
          <w:b/>
          <w:bCs/>
          <w:szCs w:val="22"/>
        </w:rPr>
        <w:tab/>
      </w:r>
      <w:r>
        <w:rPr>
          <w:b/>
          <w:bCs/>
          <w:szCs w:val="22"/>
        </w:rPr>
        <w:tab/>
        <w:t xml:space="preserve">     </w:t>
      </w:r>
    </w:p>
    <w:p w:rsidR="002860F0" w:rsidRDefault="002860F0" w:rsidP="002860F0">
      <w:pPr>
        <w:rPr>
          <w:b/>
          <w:bCs/>
          <w:szCs w:val="22"/>
        </w:rPr>
      </w:pPr>
    </w:p>
    <w:p w:rsidR="002860F0" w:rsidRDefault="002860F0" w:rsidP="002860F0">
      <w:pPr>
        <w:ind w:left="720"/>
        <w:rPr>
          <w:szCs w:val="22"/>
        </w:rPr>
      </w:pPr>
      <w:r>
        <w:rPr>
          <w:szCs w:val="22"/>
        </w:rPr>
        <w:t>5.1) Fire Drills and Procedures</w:t>
      </w:r>
      <w:r>
        <w:rPr>
          <w:szCs w:val="22"/>
        </w:rPr>
        <w:tab/>
      </w:r>
      <w:r>
        <w:rPr>
          <w:szCs w:val="22"/>
        </w:rPr>
        <w:tab/>
      </w:r>
      <w:r>
        <w:rPr>
          <w:szCs w:val="22"/>
        </w:rPr>
        <w:tab/>
      </w:r>
      <w:r>
        <w:rPr>
          <w:szCs w:val="22"/>
        </w:rPr>
        <w:tab/>
      </w:r>
      <w:r>
        <w:rPr>
          <w:szCs w:val="22"/>
        </w:rPr>
        <w:tab/>
      </w:r>
      <w:r>
        <w:rPr>
          <w:szCs w:val="22"/>
        </w:rPr>
        <w:tab/>
      </w:r>
      <w:r>
        <w:rPr>
          <w:szCs w:val="22"/>
        </w:rPr>
        <w:tab/>
        <w:t>16</w:t>
      </w:r>
    </w:p>
    <w:p w:rsidR="002860F0" w:rsidRDefault="002860F0" w:rsidP="002860F0">
      <w:pPr>
        <w:ind w:left="720"/>
        <w:rPr>
          <w:szCs w:val="22"/>
        </w:rPr>
      </w:pPr>
      <w:r>
        <w:rPr>
          <w:szCs w:val="22"/>
        </w:rPr>
        <w:t>5.2) Tornado Drills and Procedures</w:t>
      </w:r>
      <w:r>
        <w:rPr>
          <w:szCs w:val="22"/>
        </w:rPr>
        <w:tab/>
      </w:r>
      <w:r>
        <w:rPr>
          <w:szCs w:val="22"/>
        </w:rPr>
        <w:tab/>
      </w:r>
      <w:r>
        <w:rPr>
          <w:szCs w:val="22"/>
        </w:rPr>
        <w:tab/>
      </w:r>
      <w:r>
        <w:rPr>
          <w:szCs w:val="22"/>
        </w:rPr>
        <w:tab/>
      </w:r>
      <w:r>
        <w:rPr>
          <w:szCs w:val="22"/>
        </w:rPr>
        <w:tab/>
      </w:r>
      <w:r>
        <w:rPr>
          <w:szCs w:val="22"/>
        </w:rPr>
        <w:tab/>
      </w:r>
      <w:r>
        <w:rPr>
          <w:szCs w:val="22"/>
        </w:rPr>
        <w:tab/>
        <w:t>16</w:t>
      </w:r>
      <w:r>
        <w:rPr>
          <w:szCs w:val="22"/>
        </w:rPr>
        <w:tab/>
      </w:r>
    </w:p>
    <w:p w:rsidR="002860F0" w:rsidRDefault="002860F0" w:rsidP="002860F0">
      <w:pPr>
        <w:ind w:left="720"/>
        <w:rPr>
          <w:szCs w:val="22"/>
        </w:rPr>
      </w:pPr>
      <w:r>
        <w:rPr>
          <w:szCs w:val="22"/>
        </w:rPr>
        <w:t>5.3) Bomb Threat</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17</w:t>
      </w:r>
    </w:p>
    <w:p w:rsidR="002860F0" w:rsidRDefault="002860F0" w:rsidP="002860F0">
      <w:pPr>
        <w:rPr>
          <w:b/>
          <w:bCs/>
          <w:szCs w:val="22"/>
        </w:rPr>
      </w:pPr>
    </w:p>
    <w:p w:rsidR="002860F0" w:rsidRDefault="002860F0" w:rsidP="00E84D58">
      <w:pPr>
        <w:numPr>
          <w:ilvl w:val="0"/>
          <w:numId w:val="2"/>
        </w:numPr>
        <w:rPr>
          <w:b/>
          <w:bCs/>
          <w:szCs w:val="22"/>
        </w:rPr>
      </w:pPr>
      <w:r>
        <w:rPr>
          <w:b/>
          <w:bCs/>
          <w:szCs w:val="22"/>
        </w:rPr>
        <w:t>HEALTH ISSUES</w:t>
      </w:r>
      <w:r>
        <w:rPr>
          <w:b/>
          <w:bCs/>
          <w:szCs w:val="22"/>
        </w:rPr>
        <w:tab/>
      </w:r>
      <w:r>
        <w:rPr>
          <w:b/>
          <w:bCs/>
          <w:szCs w:val="22"/>
        </w:rPr>
        <w:tab/>
      </w:r>
      <w:r>
        <w:rPr>
          <w:b/>
          <w:bCs/>
          <w:szCs w:val="22"/>
        </w:rPr>
        <w:tab/>
      </w:r>
      <w:r>
        <w:rPr>
          <w:b/>
          <w:bCs/>
          <w:szCs w:val="22"/>
        </w:rPr>
        <w:tab/>
      </w:r>
      <w:r>
        <w:rPr>
          <w:b/>
          <w:bCs/>
          <w:szCs w:val="22"/>
        </w:rPr>
        <w:tab/>
      </w:r>
      <w:r>
        <w:rPr>
          <w:b/>
          <w:bCs/>
          <w:szCs w:val="22"/>
        </w:rPr>
        <w:tab/>
      </w:r>
      <w:r>
        <w:rPr>
          <w:b/>
          <w:bCs/>
          <w:szCs w:val="22"/>
        </w:rPr>
        <w:tab/>
      </w:r>
      <w:r>
        <w:rPr>
          <w:b/>
          <w:bCs/>
          <w:szCs w:val="22"/>
        </w:rPr>
        <w:tab/>
      </w:r>
    </w:p>
    <w:p w:rsidR="002860F0" w:rsidRDefault="002860F0" w:rsidP="002860F0">
      <w:pPr>
        <w:rPr>
          <w:b/>
          <w:bCs/>
          <w:szCs w:val="22"/>
        </w:rPr>
      </w:pPr>
      <w:r>
        <w:rPr>
          <w:b/>
          <w:bCs/>
          <w:szCs w:val="22"/>
        </w:rPr>
        <w:t xml:space="preserve">     </w:t>
      </w:r>
    </w:p>
    <w:p w:rsidR="002860F0" w:rsidRDefault="002860F0" w:rsidP="00C65393">
      <w:pPr>
        <w:ind w:left="720"/>
        <w:rPr>
          <w:szCs w:val="22"/>
        </w:rPr>
      </w:pPr>
      <w:r>
        <w:rPr>
          <w:szCs w:val="22"/>
        </w:rPr>
        <w:t>6.1</w:t>
      </w:r>
      <w:r w:rsidR="00C65393">
        <w:rPr>
          <w:szCs w:val="22"/>
        </w:rPr>
        <w:t>/6.2</w:t>
      </w:r>
      <w:r>
        <w:rPr>
          <w:szCs w:val="22"/>
        </w:rPr>
        <w:t>) School Nurse</w:t>
      </w:r>
      <w:r w:rsidR="00C65393">
        <w:rPr>
          <w:szCs w:val="22"/>
        </w:rPr>
        <w:t>/Designee and Accident Reports</w:t>
      </w:r>
      <w:r w:rsidR="00C65393">
        <w:rPr>
          <w:szCs w:val="22"/>
        </w:rPr>
        <w:tab/>
      </w:r>
      <w:r w:rsidR="00C65393">
        <w:rPr>
          <w:szCs w:val="22"/>
        </w:rPr>
        <w:tab/>
      </w:r>
      <w:r w:rsidR="00C65393">
        <w:rPr>
          <w:szCs w:val="22"/>
        </w:rPr>
        <w:tab/>
      </w:r>
      <w:r w:rsidR="00C65393">
        <w:rPr>
          <w:szCs w:val="22"/>
        </w:rPr>
        <w:tab/>
        <w:t>17-18</w:t>
      </w:r>
      <w:r w:rsidR="00C65393">
        <w:rPr>
          <w:szCs w:val="22"/>
        </w:rPr>
        <w:tab/>
      </w:r>
    </w:p>
    <w:p w:rsidR="002860F0" w:rsidRDefault="002860F0" w:rsidP="002860F0">
      <w:pPr>
        <w:ind w:left="720"/>
        <w:rPr>
          <w:szCs w:val="22"/>
        </w:rPr>
      </w:pPr>
      <w:r>
        <w:rPr>
          <w:szCs w:val="22"/>
        </w:rPr>
        <w:t>6.3) Reporting Suspected Child Abuse and Neglect</w:t>
      </w:r>
      <w:r>
        <w:rPr>
          <w:szCs w:val="22"/>
        </w:rPr>
        <w:tab/>
      </w:r>
      <w:r>
        <w:rPr>
          <w:szCs w:val="22"/>
        </w:rPr>
        <w:tab/>
      </w:r>
      <w:r>
        <w:rPr>
          <w:szCs w:val="22"/>
        </w:rPr>
        <w:tab/>
      </w:r>
      <w:r>
        <w:rPr>
          <w:szCs w:val="22"/>
        </w:rPr>
        <w:tab/>
      </w:r>
      <w:r>
        <w:rPr>
          <w:szCs w:val="22"/>
        </w:rPr>
        <w:tab/>
        <w:t>18-30</w:t>
      </w:r>
    </w:p>
    <w:p w:rsidR="002860F0" w:rsidRDefault="002860F0" w:rsidP="002860F0">
      <w:pPr>
        <w:ind w:left="720"/>
        <w:rPr>
          <w:szCs w:val="22"/>
        </w:rPr>
      </w:pPr>
      <w:r>
        <w:rPr>
          <w:szCs w:val="22"/>
        </w:rPr>
        <w:t>6.4) Smoke Free Environment</w:t>
      </w:r>
      <w:r>
        <w:rPr>
          <w:szCs w:val="22"/>
        </w:rPr>
        <w:tab/>
      </w:r>
      <w:r>
        <w:rPr>
          <w:szCs w:val="22"/>
        </w:rPr>
        <w:tab/>
      </w:r>
      <w:r>
        <w:rPr>
          <w:szCs w:val="22"/>
        </w:rPr>
        <w:tab/>
      </w:r>
      <w:r>
        <w:rPr>
          <w:szCs w:val="22"/>
        </w:rPr>
        <w:tab/>
      </w:r>
      <w:r>
        <w:rPr>
          <w:szCs w:val="22"/>
        </w:rPr>
        <w:tab/>
      </w:r>
      <w:r>
        <w:rPr>
          <w:szCs w:val="22"/>
        </w:rPr>
        <w:tab/>
      </w:r>
      <w:r>
        <w:rPr>
          <w:szCs w:val="22"/>
        </w:rPr>
        <w:tab/>
        <w:t>31</w:t>
      </w:r>
    </w:p>
    <w:p w:rsidR="002860F0" w:rsidRDefault="002860F0" w:rsidP="002860F0">
      <w:pPr>
        <w:ind w:left="720"/>
        <w:rPr>
          <w:szCs w:val="22"/>
        </w:rPr>
      </w:pPr>
      <w:r>
        <w:rPr>
          <w:szCs w:val="22"/>
        </w:rPr>
        <w:t>6.5) Harassment</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31</w:t>
      </w:r>
    </w:p>
    <w:p w:rsidR="002860F0" w:rsidRDefault="002860F0" w:rsidP="002860F0">
      <w:pPr>
        <w:ind w:left="720"/>
        <w:rPr>
          <w:szCs w:val="22"/>
        </w:rPr>
      </w:pPr>
      <w:r>
        <w:rPr>
          <w:szCs w:val="22"/>
        </w:rPr>
        <w:t>6.6) Drug Free School and Community Policy</w:t>
      </w:r>
      <w:r>
        <w:rPr>
          <w:szCs w:val="22"/>
        </w:rPr>
        <w:tab/>
      </w:r>
      <w:r>
        <w:rPr>
          <w:szCs w:val="22"/>
        </w:rPr>
        <w:tab/>
      </w:r>
      <w:r>
        <w:rPr>
          <w:szCs w:val="22"/>
        </w:rPr>
        <w:tab/>
      </w:r>
      <w:r>
        <w:rPr>
          <w:szCs w:val="22"/>
        </w:rPr>
        <w:tab/>
      </w:r>
      <w:r>
        <w:rPr>
          <w:szCs w:val="22"/>
        </w:rPr>
        <w:tab/>
        <w:t>31-33</w:t>
      </w:r>
    </w:p>
    <w:p w:rsidR="002860F0" w:rsidRDefault="002860F0" w:rsidP="002860F0">
      <w:pPr>
        <w:rPr>
          <w:bCs/>
          <w:szCs w:val="22"/>
        </w:rPr>
      </w:pPr>
      <w:r>
        <w:rPr>
          <w:bCs/>
          <w:szCs w:val="22"/>
        </w:rPr>
        <w:tab/>
        <w:t>6.7) Asbestos Management</w:t>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t>34</w:t>
      </w:r>
    </w:p>
    <w:p w:rsidR="002860F0" w:rsidRDefault="002860F0" w:rsidP="002860F0">
      <w:pPr>
        <w:rPr>
          <w:bCs/>
          <w:szCs w:val="22"/>
        </w:rPr>
      </w:pPr>
    </w:p>
    <w:p w:rsidR="002860F0" w:rsidRDefault="002860F0" w:rsidP="00E84D58">
      <w:pPr>
        <w:numPr>
          <w:ilvl w:val="0"/>
          <w:numId w:val="2"/>
        </w:numPr>
        <w:rPr>
          <w:b/>
          <w:bCs/>
          <w:szCs w:val="22"/>
        </w:rPr>
      </w:pPr>
      <w:r>
        <w:rPr>
          <w:b/>
          <w:bCs/>
          <w:szCs w:val="22"/>
        </w:rPr>
        <w:t>SPONSORSHIP</w:t>
      </w:r>
      <w:r>
        <w:rPr>
          <w:b/>
          <w:bCs/>
          <w:szCs w:val="22"/>
        </w:rPr>
        <w:tab/>
      </w:r>
      <w:r>
        <w:rPr>
          <w:b/>
          <w:bCs/>
          <w:szCs w:val="22"/>
        </w:rPr>
        <w:tab/>
      </w:r>
      <w:r>
        <w:rPr>
          <w:b/>
          <w:bCs/>
          <w:szCs w:val="22"/>
        </w:rPr>
        <w:tab/>
      </w:r>
      <w:r>
        <w:rPr>
          <w:b/>
          <w:bCs/>
          <w:szCs w:val="22"/>
        </w:rPr>
        <w:tab/>
      </w:r>
      <w:r>
        <w:rPr>
          <w:b/>
          <w:bCs/>
          <w:szCs w:val="22"/>
        </w:rPr>
        <w:tab/>
      </w:r>
      <w:r>
        <w:rPr>
          <w:b/>
          <w:bCs/>
          <w:szCs w:val="22"/>
        </w:rPr>
        <w:tab/>
      </w:r>
      <w:r>
        <w:rPr>
          <w:b/>
          <w:bCs/>
          <w:szCs w:val="22"/>
        </w:rPr>
        <w:tab/>
      </w:r>
      <w:r>
        <w:rPr>
          <w:b/>
          <w:bCs/>
          <w:szCs w:val="22"/>
        </w:rPr>
        <w:tab/>
        <w:t xml:space="preserve">     </w:t>
      </w:r>
    </w:p>
    <w:p w:rsidR="002860F0" w:rsidRDefault="002860F0" w:rsidP="002860F0">
      <w:pPr>
        <w:rPr>
          <w:b/>
          <w:bCs/>
          <w:szCs w:val="22"/>
        </w:rPr>
      </w:pPr>
    </w:p>
    <w:p w:rsidR="002860F0" w:rsidRDefault="002860F0" w:rsidP="002860F0">
      <w:pPr>
        <w:ind w:left="720"/>
        <w:rPr>
          <w:szCs w:val="22"/>
        </w:rPr>
      </w:pPr>
      <w:r>
        <w:rPr>
          <w:szCs w:val="22"/>
        </w:rPr>
        <w:t>7.1) Early Dismissals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34</w:t>
      </w:r>
    </w:p>
    <w:p w:rsidR="002860F0" w:rsidRDefault="002860F0" w:rsidP="002860F0">
      <w:pPr>
        <w:rPr>
          <w:szCs w:val="22"/>
        </w:rPr>
      </w:pPr>
      <w:r>
        <w:rPr>
          <w:b/>
          <w:bCs/>
          <w:szCs w:val="22"/>
        </w:rPr>
        <w:tab/>
      </w:r>
      <w:r>
        <w:rPr>
          <w:szCs w:val="22"/>
        </w:rPr>
        <w:t>7.2) Yearbook Support</w:t>
      </w:r>
      <w:r>
        <w:rPr>
          <w:szCs w:val="22"/>
        </w:rPr>
        <w:tab/>
      </w:r>
      <w:r>
        <w:rPr>
          <w:szCs w:val="22"/>
        </w:rPr>
        <w:tab/>
      </w:r>
      <w:r>
        <w:rPr>
          <w:szCs w:val="22"/>
        </w:rPr>
        <w:tab/>
      </w:r>
      <w:r>
        <w:rPr>
          <w:szCs w:val="22"/>
        </w:rPr>
        <w:tab/>
      </w:r>
      <w:r>
        <w:rPr>
          <w:szCs w:val="22"/>
        </w:rPr>
        <w:tab/>
      </w:r>
      <w:r>
        <w:rPr>
          <w:szCs w:val="22"/>
        </w:rPr>
        <w:tab/>
      </w:r>
      <w:r>
        <w:rPr>
          <w:szCs w:val="22"/>
        </w:rPr>
        <w:tab/>
      </w:r>
      <w:r>
        <w:rPr>
          <w:szCs w:val="22"/>
        </w:rPr>
        <w:tab/>
        <w:t>34</w:t>
      </w:r>
    </w:p>
    <w:p w:rsidR="002860F0" w:rsidRDefault="002860F0" w:rsidP="002860F0">
      <w:pPr>
        <w:rPr>
          <w:szCs w:val="22"/>
        </w:rPr>
      </w:pPr>
      <w:r>
        <w:rPr>
          <w:b/>
          <w:bCs/>
          <w:szCs w:val="22"/>
        </w:rPr>
        <w:tab/>
      </w:r>
      <w:r>
        <w:rPr>
          <w:szCs w:val="22"/>
        </w:rPr>
        <w:t>7.3) Money</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34</w:t>
      </w:r>
    </w:p>
    <w:p w:rsidR="002860F0" w:rsidRDefault="002860F0" w:rsidP="002860F0">
      <w:pPr>
        <w:rPr>
          <w:szCs w:val="22"/>
        </w:rPr>
      </w:pPr>
      <w:r>
        <w:rPr>
          <w:szCs w:val="22"/>
        </w:rPr>
        <w:tab/>
        <w:t>7.4) Activity Records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34</w:t>
      </w:r>
    </w:p>
    <w:p w:rsidR="002860F0" w:rsidRDefault="002860F0" w:rsidP="002860F0">
      <w:pPr>
        <w:rPr>
          <w:szCs w:val="22"/>
        </w:rPr>
      </w:pPr>
      <w:r>
        <w:rPr>
          <w:szCs w:val="22"/>
        </w:rPr>
        <w:tab/>
        <w:t>7.5) Reservations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35</w:t>
      </w:r>
    </w:p>
    <w:p w:rsidR="002860F0" w:rsidRDefault="002860F0" w:rsidP="002860F0">
      <w:pPr>
        <w:rPr>
          <w:szCs w:val="22"/>
        </w:rPr>
      </w:pPr>
      <w:r>
        <w:rPr>
          <w:szCs w:val="22"/>
        </w:rPr>
        <w:tab/>
        <w:t>7.6) Fund Raising</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35</w:t>
      </w:r>
    </w:p>
    <w:p w:rsidR="002860F0" w:rsidRDefault="002860F0" w:rsidP="002860F0">
      <w:pPr>
        <w:rPr>
          <w:szCs w:val="22"/>
        </w:rPr>
      </w:pPr>
      <w:r>
        <w:rPr>
          <w:szCs w:val="22"/>
        </w:rPr>
        <w:tab/>
        <w:t>7.7) Organizational Guidelines</w:t>
      </w:r>
      <w:r>
        <w:rPr>
          <w:szCs w:val="22"/>
        </w:rPr>
        <w:tab/>
      </w:r>
      <w:r>
        <w:rPr>
          <w:szCs w:val="22"/>
        </w:rPr>
        <w:tab/>
      </w:r>
      <w:r>
        <w:rPr>
          <w:szCs w:val="22"/>
        </w:rPr>
        <w:tab/>
      </w:r>
      <w:r>
        <w:rPr>
          <w:szCs w:val="22"/>
        </w:rPr>
        <w:tab/>
      </w:r>
      <w:r>
        <w:rPr>
          <w:szCs w:val="22"/>
        </w:rPr>
        <w:tab/>
      </w:r>
      <w:r>
        <w:rPr>
          <w:szCs w:val="22"/>
        </w:rPr>
        <w:tab/>
      </w:r>
      <w:r>
        <w:rPr>
          <w:szCs w:val="22"/>
        </w:rPr>
        <w:tab/>
        <w:t>35-36</w:t>
      </w:r>
    </w:p>
    <w:p w:rsidR="002860F0" w:rsidRDefault="002860F0" w:rsidP="002860F0">
      <w:pPr>
        <w:rPr>
          <w:szCs w:val="22"/>
        </w:rPr>
      </w:pPr>
      <w:r>
        <w:rPr>
          <w:szCs w:val="22"/>
        </w:rPr>
        <w:tab/>
        <w:t>7.8) Meetings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36</w:t>
      </w:r>
    </w:p>
    <w:p w:rsidR="002860F0" w:rsidRDefault="002860F0" w:rsidP="002860F0">
      <w:pPr>
        <w:rPr>
          <w:szCs w:val="22"/>
        </w:rPr>
      </w:pPr>
      <w:r>
        <w:rPr>
          <w:szCs w:val="22"/>
        </w:rPr>
        <w:tab/>
        <w:t>7.9) Supervision</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36</w:t>
      </w:r>
    </w:p>
    <w:p w:rsidR="002860F0" w:rsidRDefault="002860F0" w:rsidP="002860F0">
      <w:pPr>
        <w:rPr>
          <w:szCs w:val="22"/>
        </w:rPr>
      </w:pPr>
      <w:r>
        <w:rPr>
          <w:szCs w:val="22"/>
        </w:rPr>
        <w:t xml:space="preserve">         7.10) School Newspaper</w:t>
      </w:r>
      <w:r>
        <w:rPr>
          <w:szCs w:val="22"/>
        </w:rPr>
        <w:tab/>
      </w:r>
      <w:r>
        <w:rPr>
          <w:szCs w:val="22"/>
        </w:rPr>
        <w:tab/>
      </w:r>
      <w:r>
        <w:rPr>
          <w:szCs w:val="22"/>
        </w:rPr>
        <w:tab/>
      </w:r>
      <w:r>
        <w:rPr>
          <w:szCs w:val="22"/>
        </w:rPr>
        <w:tab/>
      </w:r>
      <w:r>
        <w:rPr>
          <w:szCs w:val="22"/>
        </w:rPr>
        <w:tab/>
      </w:r>
      <w:r>
        <w:rPr>
          <w:szCs w:val="22"/>
        </w:rPr>
        <w:tab/>
      </w:r>
      <w:r>
        <w:rPr>
          <w:szCs w:val="22"/>
        </w:rPr>
        <w:tab/>
      </w:r>
      <w:r>
        <w:rPr>
          <w:szCs w:val="22"/>
        </w:rPr>
        <w:tab/>
        <w:t>36</w:t>
      </w:r>
    </w:p>
    <w:p w:rsidR="002860F0" w:rsidRDefault="002860F0" w:rsidP="002860F0">
      <w:pPr>
        <w:rPr>
          <w:szCs w:val="22"/>
        </w:rPr>
      </w:pPr>
      <w:r>
        <w:rPr>
          <w:szCs w:val="22"/>
        </w:rPr>
        <w:t xml:space="preserve">         7.11) Church Night and Sundays</w:t>
      </w:r>
      <w:r>
        <w:rPr>
          <w:szCs w:val="22"/>
        </w:rPr>
        <w:tab/>
      </w:r>
      <w:r>
        <w:rPr>
          <w:szCs w:val="22"/>
        </w:rPr>
        <w:tab/>
      </w:r>
      <w:r>
        <w:rPr>
          <w:szCs w:val="22"/>
        </w:rPr>
        <w:tab/>
      </w:r>
      <w:r>
        <w:rPr>
          <w:szCs w:val="22"/>
        </w:rPr>
        <w:tab/>
      </w:r>
      <w:r>
        <w:rPr>
          <w:szCs w:val="22"/>
        </w:rPr>
        <w:tab/>
      </w:r>
      <w:r>
        <w:rPr>
          <w:szCs w:val="22"/>
        </w:rPr>
        <w:tab/>
      </w:r>
      <w:r>
        <w:rPr>
          <w:szCs w:val="22"/>
        </w:rPr>
        <w:tab/>
        <w:t>36</w:t>
      </w:r>
    </w:p>
    <w:p w:rsidR="002860F0" w:rsidRDefault="002860F0" w:rsidP="002860F0">
      <w:pPr>
        <w:rPr>
          <w:szCs w:val="22"/>
        </w:rPr>
      </w:pPr>
      <w:r>
        <w:rPr>
          <w:szCs w:val="22"/>
        </w:rPr>
        <w:t xml:space="preserve">         7.12) Sharing Student Participants</w:t>
      </w:r>
      <w:r>
        <w:rPr>
          <w:szCs w:val="22"/>
        </w:rPr>
        <w:tab/>
      </w:r>
      <w:r>
        <w:rPr>
          <w:szCs w:val="22"/>
        </w:rPr>
        <w:tab/>
      </w:r>
      <w:r>
        <w:rPr>
          <w:szCs w:val="22"/>
        </w:rPr>
        <w:tab/>
      </w:r>
      <w:r>
        <w:rPr>
          <w:szCs w:val="22"/>
        </w:rPr>
        <w:tab/>
      </w:r>
      <w:r>
        <w:rPr>
          <w:szCs w:val="22"/>
        </w:rPr>
        <w:tab/>
      </w:r>
      <w:r>
        <w:rPr>
          <w:szCs w:val="22"/>
        </w:rPr>
        <w:tab/>
      </w:r>
      <w:r>
        <w:rPr>
          <w:szCs w:val="22"/>
        </w:rPr>
        <w:tab/>
        <w:t>36-37</w:t>
      </w:r>
    </w:p>
    <w:p w:rsidR="002860F0" w:rsidRDefault="002860F0" w:rsidP="002860F0">
      <w:pPr>
        <w:rPr>
          <w:szCs w:val="22"/>
        </w:rPr>
      </w:pPr>
    </w:p>
    <w:p w:rsidR="002860F0" w:rsidRDefault="002860F0" w:rsidP="002860F0">
      <w:pPr>
        <w:rPr>
          <w:szCs w:val="22"/>
        </w:rPr>
      </w:pPr>
    </w:p>
    <w:p w:rsidR="002860F0" w:rsidRDefault="002860F0" w:rsidP="00E84D58">
      <w:pPr>
        <w:numPr>
          <w:ilvl w:val="0"/>
          <w:numId w:val="2"/>
        </w:numPr>
        <w:rPr>
          <w:b/>
          <w:bCs/>
          <w:szCs w:val="22"/>
        </w:rPr>
      </w:pPr>
      <w:r>
        <w:rPr>
          <w:b/>
          <w:bCs/>
          <w:szCs w:val="22"/>
        </w:rPr>
        <w:t>INSTRUCTIONAL INFORMATION</w:t>
      </w:r>
      <w:r>
        <w:rPr>
          <w:b/>
          <w:bCs/>
          <w:szCs w:val="22"/>
        </w:rPr>
        <w:tab/>
      </w:r>
      <w:r>
        <w:rPr>
          <w:b/>
          <w:bCs/>
          <w:szCs w:val="22"/>
        </w:rPr>
        <w:tab/>
      </w:r>
      <w:r>
        <w:rPr>
          <w:b/>
          <w:bCs/>
          <w:szCs w:val="22"/>
        </w:rPr>
        <w:tab/>
      </w:r>
      <w:r>
        <w:rPr>
          <w:b/>
          <w:bCs/>
          <w:szCs w:val="22"/>
        </w:rPr>
        <w:tab/>
      </w:r>
      <w:r>
        <w:rPr>
          <w:b/>
          <w:bCs/>
          <w:szCs w:val="22"/>
        </w:rPr>
        <w:tab/>
        <w:t xml:space="preserve">     </w:t>
      </w:r>
    </w:p>
    <w:p w:rsidR="002860F0" w:rsidRDefault="002860F0" w:rsidP="002860F0">
      <w:pPr>
        <w:rPr>
          <w:b/>
          <w:bCs/>
          <w:szCs w:val="22"/>
        </w:rPr>
      </w:pPr>
    </w:p>
    <w:p w:rsidR="002860F0" w:rsidRDefault="002860F0" w:rsidP="002860F0">
      <w:pPr>
        <w:ind w:left="720"/>
        <w:rPr>
          <w:szCs w:val="22"/>
        </w:rPr>
      </w:pPr>
      <w:r>
        <w:rPr>
          <w:szCs w:val="22"/>
        </w:rPr>
        <w:t>8.1) General Requirements</w:t>
      </w:r>
      <w:r>
        <w:rPr>
          <w:szCs w:val="22"/>
        </w:rPr>
        <w:tab/>
      </w:r>
      <w:r>
        <w:rPr>
          <w:szCs w:val="22"/>
        </w:rPr>
        <w:tab/>
      </w:r>
      <w:r>
        <w:rPr>
          <w:szCs w:val="22"/>
        </w:rPr>
        <w:tab/>
      </w:r>
      <w:r>
        <w:rPr>
          <w:szCs w:val="22"/>
        </w:rPr>
        <w:tab/>
      </w:r>
      <w:r>
        <w:rPr>
          <w:szCs w:val="22"/>
        </w:rPr>
        <w:tab/>
      </w:r>
      <w:r>
        <w:rPr>
          <w:szCs w:val="22"/>
        </w:rPr>
        <w:tab/>
      </w:r>
      <w:r>
        <w:rPr>
          <w:szCs w:val="22"/>
        </w:rPr>
        <w:tab/>
      </w:r>
      <w:r>
        <w:rPr>
          <w:szCs w:val="22"/>
        </w:rPr>
        <w:tab/>
        <w:t>37</w:t>
      </w:r>
    </w:p>
    <w:p w:rsidR="002860F0" w:rsidRDefault="002860F0" w:rsidP="002860F0">
      <w:pPr>
        <w:ind w:left="720"/>
        <w:rPr>
          <w:szCs w:val="22"/>
        </w:rPr>
      </w:pPr>
      <w:r>
        <w:rPr>
          <w:szCs w:val="22"/>
        </w:rPr>
        <w:t>8.2) Graduation and Core Requirements</w:t>
      </w:r>
      <w:r>
        <w:rPr>
          <w:szCs w:val="22"/>
        </w:rPr>
        <w:tab/>
      </w:r>
      <w:r>
        <w:rPr>
          <w:szCs w:val="22"/>
        </w:rPr>
        <w:tab/>
      </w:r>
      <w:r>
        <w:rPr>
          <w:szCs w:val="22"/>
        </w:rPr>
        <w:tab/>
      </w:r>
      <w:r>
        <w:rPr>
          <w:szCs w:val="22"/>
        </w:rPr>
        <w:tab/>
      </w:r>
      <w:r>
        <w:rPr>
          <w:szCs w:val="22"/>
        </w:rPr>
        <w:tab/>
      </w:r>
      <w:r>
        <w:rPr>
          <w:szCs w:val="22"/>
        </w:rPr>
        <w:tab/>
        <w:t>37-39</w:t>
      </w:r>
    </w:p>
    <w:p w:rsidR="002860F0" w:rsidRDefault="002860F0" w:rsidP="002860F0">
      <w:pPr>
        <w:ind w:left="720"/>
        <w:rPr>
          <w:szCs w:val="22"/>
        </w:rPr>
      </w:pPr>
      <w:r>
        <w:rPr>
          <w:szCs w:val="22"/>
        </w:rPr>
        <w:t>8.3) Grading System</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39-40</w:t>
      </w:r>
    </w:p>
    <w:p w:rsidR="002860F0" w:rsidRDefault="002860F0" w:rsidP="002860F0">
      <w:pPr>
        <w:ind w:left="720"/>
        <w:rPr>
          <w:szCs w:val="22"/>
        </w:rPr>
      </w:pPr>
      <w:r>
        <w:rPr>
          <w:szCs w:val="22"/>
        </w:rPr>
        <w:t>8.4) Honor Roll</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40</w:t>
      </w:r>
    </w:p>
    <w:p w:rsidR="002860F0" w:rsidRDefault="002860F0" w:rsidP="002860F0">
      <w:pPr>
        <w:ind w:left="720"/>
        <w:rPr>
          <w:szCs w:val="22"/>
        </w:rPr>
      </w:pPr>
      <w:r>
        <w:rPr>
          <w:szCs w:val="22"/>
        </w:rPr>
        <w:t>8.5) Honor S-S Program</w:t>
      </w:r>
      <w:r>
        <w:rPr>
          <w:szCs w:val="22"/>
        </w:rPr>
        <w:tab/>
      </w:r>
      <w:r>
        <w:rPr>
          <w:szCs w:val="22"/>
        </w:rPr>
        <w:tab/>
      </w:r>
      <w:r>
        <w:rPr>
          <w:szCs w:val="22"/>
        </w:rPr>
        <w:tab/>
      </w:r>
      <w:r>
        <w:rPr>
          <w:szCs w:val="22"/>
        </w:rPr>
        <w:tab/>
      </w:r>
      <w:r>
        <w:rPr>
          <w:szCs w:val="22"/>
        </w:rPr>
        <w:tab/>
      </w:r>
      <w:r>
        <w:rPr>
          <w:szCs w:val="22"/>
        </w:rPr>
        <w:tab/>
      </w:r>
      <w:r>
        <w:rPr>
          <w:szCs w:val="22"/>
        </w:rPr>
        <w:tab/>
      </w:r>
      <w:r>
        <w:rPr>
          <w:szCs w:val="22"/>
        </w:rPr>
        <w:tab/>
        <w:t>40-41</w:t>
      </w:r>
    </w:p>
    <w:p w:rsidR="002860F0" w:rsidRDefault="002860F0" w:rsidP="002860F0">
      <w:pPr>
        <w:ind w:left="720"/>
        <w:rPr>
          <w:szCs w:val="22"/>
        </w:rPr>
      </w:pPr>
      <w:r>
        <w:rPr>
          <w:szCs w:val="22"/>
        </w:rPr>
        <w:t>8.6) Bell Schedule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41</w:t>
      </w:r>
    </w:p>
    <w:p w:rsidR="002860F0" w:rsidRDefault="002860F0" w:rsidP="002860F0">
      <w:pPr>
        <w:ind w:left="720"/>
        <w:rPr>
          <w:szCs w:val="22"/>
        </w:rPr>
      </w:pPr>
      <w:r>
        <w:rPr>
          <w:szCs w:val="22"/>
        </w:rPr>
        <w:t>8.7) Fees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41</w:t>
      </w:r>
    </w:p>
    <w:p w:rsidR="002860F0" w:rsidRDefault="002860F0" w:rsidP="002860F0">
      <w:pPr>
        <w:ind w:left="720"/>
        <w:rPr>
          <w:szCs w:val="22"/>
        </w:rPr>
      </w:pPr>
      <w:r>
        <w:rPr>
          <w:szCs w:val="22"/>
        </w:rPr>
        <w:t>8.8) Grade Books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41-42</w:t>
      </w:r>
    </w:p>
    <w:p w:rsidR="002860F0" w:rsidRDefault="002860F0" w:rsidP="002860F0">
      <w:pPr>
        <w:ind w:left="720"/>
        <w:rPr>
          <w:szCs w:val="22"/>
        </w:rPr>
      </w:pPr>
      <w:r>
        <w:rPr>
          <w:szCs w:val="22"/>
        </w:rPr>
        <w:t>8.9) Examinations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42</w:t>
      </w:r>
    </w:p>
    <w:p w:rsidR="002860F0" w:rsidRDefault="002860F0" w:rsidP="002860F0">
      <w:pPr>
        <w:rPr>
          <w:szCs w:val="22"/>
        </w:rPr>
      </w:pPr>
      <w:r>
        <w:rPr>
          <w:szCs w:val="22"/>
        </w:rPr>
        <w:t xml:space="preserve">         8.10) National Honor Society</w:t>
      </w:r>
      <w:r>
        <w:rPr>
          <w:szCs w:val="22"/>
        </w:rPr>
        <w:tab/>
      </w:r>
      <w:r>
        <w:rPr>
          <w:szCs w:val="22"/>
        </w:rPr>
        <w:tab/>
      </w:r>
      <w:r>
        <w:rPr>
          <w:szCs w:val="22"/>
        </w:rPr>
        <w:tab/>
      </w:r>
      <w:r>
        <w:rPr>
          <w:szCs w:val="22"/>
        </w:rPr>
        <w:tab/>
      </w:r>
      <w:r>
        <w:rPr>
          <w:szCs w:val="22"/>
        </w:rPr>
        <w:tab/>
      </w:r>
      <w:r>
        <w:rPr>
          <w:szCs w:val="22"/>
        </w:rPr>
        <w:tab/>
      </w:r>
      <w:r>
        <w:rPr>
          <w:szCs w:val="22"/>
        </w:rPr>
        <w:tab/>
      </w:r>
      <w:r>
        <w:rPr>
          <w:szCs w:val="22"/>
        </w:rPr>
        <w:tab/>
        <w:t>42</w:t>
      </w:r>
    </w:p>
    <w:p w:rsidR="002860F0" w:rsidRDefault="002860F0" w:rsidP="002860F0">
      <w:pPr>
        <w:rPr>
          <w:szCs w:val="22"/>
        </w:rPr>
      </w:pPr>
      <w:r>
        <w:rPr>
          <w:szCs w:val="22"/>
        </w:rPr>
        <w:t xml:space="preserve">         8.11) Retention</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43</w:t>
      </w:r>
    </w:p>
    <w:p w:rsidR="002860F0" w:rsidRDefault="002860F0" w:rsidP="002860F0">
      <w:pPr>
        <w:rPr>
          <w:bCs/>
          <w:szCs w:val="22"/>
        </w:rPr>
      </w:pPr>
      <w:r>
        <w:rPr>
          <w:b/>
          <w:bCs/>
          <w:szCs w:val="22"/>
        </w:rPr>
        <w:t xml:space="preserve">         </w:t>
      </w:r>
      <w:r>
        <w:rPr>
          <w:bCs/>
          <w:szCs w:val="22"/>
        </w:rPr>
        <w:t>8.12) Plagiarism and Copyright</w:t>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t>43</w:t>
      </w:r>
    </w:p>
    <w:p w:rsidR="002860F0" w:rsidRDefault="002860F0" w:rsidP="002860F0">
      <w:pPr>
        <w:rPr>
          <w:b/>
          <w:bCs/>
          <w:szCs w:val="22"/>
        </w:rPr>
      </w:pPr>
    </w:p>
    <w:p w:rsidR="002860F0" w:rsidRDefault="002860F0" w:rsidP="00E84D58">
      <w:pPr>
        <w:numPr>
          <w:ilvl w:val="0"/>
          <w:numId w:val="2"/>
        </w:numPr>
        <w:rPr>
          <w:b/>
          <w:bCs/>
          <w:szCs w:val="22"/>
        </w:rPr>
      </w:pPr>
      <w:r>
        <w:rPr>
          <w:b/>
          <w:bCs/>
          <w:szCs w:val="22"/>
        </w:rPr>
        <w:t>ATTENDANCE ISSUES</w:t>
      </w:r>
      <w:r>
        <w:rPr>
          <w:b/>
          <w:bCs/>
          <w:szCs w:val="22"/>
        </w:rPr>
        <w:tab/>
      </w:r>
      <w:r>
        <w:rPr>
          <w:b/>
          <w:bCs/>
          <w:szCs w:val="22"/>
        </w:rPr>
        <w:tab/>
      </w:r>
      <w:r>
        <w:rPr>
          <w:b/>
          <w:bCs/>
          <w:szCs w:val="22"/>
        </w:rPr>
        <w:tab/>
      </w:r>
      <w:r>
        <w:rPr>
          <w:b/>
          <w:bCs/>
          <w:szCs w:val="22"/>
        </w:rPr>
        <w:tab/>
      </w:r>
      <w:r>
        <w:rPr>
          <w:b/>
          <w:bCs/>
          <w:szCs w:val="22"/>
        </w:rPr>
        <w:tab/>
        <w:t xml:space="preserve">     </w:t>
      </w:r>
    </w:p>
    <w:p w:rsidR="002860F0" w:rsidRDefault="002860F0" w:rsidP="002860F0">
      <w:pPr>
        <w:rPr>
          <w:b/>
          <w:bCs/>
          <w:szCs w:val="22"/>
        </w:rPr>
      </w:pPr>
    </w:p>
    <w:p w:rsidR="002860F0" w:rsidRDefault="002860F0" w:rsidP="002860F0">
      <w:pPr>
        <w:ind w:left="720"/>
        <w:rPr>
          <w:szCs w:val="22"/>
        </w:rPr>
      </w:pPr>
      <w:r>
        <w:rPr>
          <w:szCs w:val="22"/>
        </w:rPr>
        <w:t>9.1) Absences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2860F0" w:rsidRDefault="002860F0" w:rsidP="002860F0">
      <w:pPr>
        <w:ind w:left="720"/>
        <w:rPr>
          <w:szCs w:val="22"/>
        </w:rPr>
      </w:pPr>
      <w:r>
        <w:rPr>
          <w:szCs w:val="22"/>
        </w:rPr>
        <w:t>9.2) Excessive Absences</w:t>
      </w:r>
      <w:r>
        <w:rPr>
          <w:szCs w:val="22"/>
        </w:rPr>
        <w:tab/>
      </w:r>
      <w:r>
        <w:rPr>
          <w:szCs w:val="22"/>
        </w:rPr>
        <w:tab/>
      </w:r>
      <w:r>
        <w:rPr>
          <w:szCs w:val="22"/>
        </w:rPr>
        <w:tab/>
      </w:r>
      <w:r>
        <w:rPr>
          <w:szCs w:val="22"/>
        </w:rPr>
        <w:tab/>
      </w:r>
      <w:r>
        <w:rPr>
          <w:szCs w:val="22"/>
        </w:rPr>
        <w:tab/>
      </w:r>
      <w:r>
        <w:rPr>
          <w:szCs w:val="22"/>
        </w:rPr>
        <w:tab/>
      </w:r>
      <w:r>
        <w:rPr>
          <w:szCs w:val="22"/>
        </w:rPr>
        <w:tab/>
      </w:r>
      <w:r>
        <w:rPr>
          <w:szCs w:val="22"/>
        </w:rPr>
        <w:tab/>
        <w:t>44</w:t>
      </w:r>
    </w:p>
    <w:p w:rsidR="002860F0" w:rsidRDefault="002860F0" w:rsidP="002860F0">
      <w:pPr>
        <w:ind w:left="720"/>
        <w:rPr>
          <w:szCs w:val="22"/>
        </w:rPr>
      </w:pPr>
      <w:r>
        <w:rPr>
          <w:szCs w:val="22"/>
        </w:rPr>
        <w:t>9.3) Absent From School One Period or More</w:t>
      </w:r>
      <w:r>
        <w:rPr>
          <w:szCs w:val="22"/>
        </w:rPr>
        <w:tab/>
      </w:r>
      <w:r>
        <w:rPr>
          <w:szCs w:val="22"/>
        </w:rPr>
        <w:tab/>
      </w:r>
      <w:r>
        <w:rPr>
          <w:szCs w:val="22"/>
        </w:rPr>
        <w:tab/>
      </w:r>
      <w:r>
        <w:rPr>
          <w:szCs w:val="22"/>
        </w:rPr>
        <w:tab/>
      </w:r>
      <w:r>
        <w:rPr>
          <w:szCs w:val="22"/>
        </w:rPr>
        <w:tab/>
        <w:t>44</w:t>
      </w:r>
    </w:p>
    <w:p w:rsidR="002860F0" w:rsidRDefault="002860F0" w:rsidP="002860F0">
      <w:pPr>
        <w:ind w:left="720"/>
        <w:rPr>
          <w:szCs w:val="22"/>
        </w:rPr>
      </w:pPr>
      <w:r>
        <w:rPr>
          <w:szCs w:val="22"/>
        </w:rPr>
        <w:t>9.4) Tardy</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44</w:t>
      </w:r>
    </w:p>
    <w:p w:rsidR="002860F0" w:rsidRDefault="002860F0" w:rsidP="002860F0">
      <w:pPr>
        <w:ind w:left="720"/>
        <w:rPr>
          <w:szCs w:val="22"/>
        </w:rPr>
      </w:pPr>
      <w:r>
        <w:rPr>
          <w:szCs w:val="22"/>
        </w:rPr>
        <w:t>9.5) Tardy From Previous Class</w:t>
      </w:r>
      <w:r>
        <w:rPr>
          <w:szCs w:val="22"/>
        </w:rPr>
        <w:tab/>
      </w:r>
      <w:r>
        <w:rPr>
          <w:szCs w:val="22"/>
        </w:rPr>
        <w:tab/>
      </w:r>
      <w:r>
        <w:rPr>
          <w:szCs w:val="22"/>
        </w:rPr>
        <w:tab/>
      </w:r>
      <w:r>
        <w:rPr>
          <w:szCs w:val="22"/>
        </w:rPr>
        <w:tab/>
      </w:r>
      <w:r>
        <w:rPr>
          <w:szCs w:val="22"/>
        </w:rPr>
        <w:tab/>
      </w:r>
      <w:r>
        <w:rPr>
          <w:szCs w:val="22"/>
        </w:rPr>
        <w:tab/>
      </w:r>
      <w:r>
        <w:rPr>
          <w:szCs w:val="22"/>
        </w:rPr>
        <w:tab/>
        <w:t>45</w:t>
      </w:r>
    </w:p>
    <w:p w:rsidR="002860F0" w:rsidRDefault="002860F0" w:rsidP="002860F0">
      <w:pPr>
        <w:ind w:left="720"/>
        <w:rPr>
          <w:szCs w:val="22"/>
        </w:rPr>
      </w:pPr>
      <w:r>
        <w:rPr>
          <w:szCs w:val="22"/>
        </w:rPr>
        <w:t>9.6) Make-Up Work</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45</w:t>
      </w:r>
    </w:p>
    <w:p w:rsidR="002860F0" w:rsidRDefault="002860F0" w:rsidP="002860F0">
      <w:pPr>
        <w:ind w:left="720"/>
        <w:rPr>
          <w:szCs w:val="22"/>
        </w:rPr>
      </w:pPr>
      <w:r>
        <w:rPr>
          <w:szCs w:val="22"/>
        </w:rPr>
        <w:t>9.7) Blue Slips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45</w:t>
      </w:r>
    </w:p>
    <w:p w:rsidR="002860F0" w:rsidRDefault="002860F0" w:rsidP="002860F0">
      <w:pPr>
        <w:ind w:left="540"/>
        <w:rPr>
          <w:szCs w:val="22"/>
        </w:rPr>
      </w:pPr>
      <w:r>
        <w:rPr>
          <w:szCs w:val="22"/>
        </w:rPr>
        <w:t xml:space="preserve">   9.8) Respect in the Class Room</w:t>
      </w:r>
      <w:r>
        <w:rPr>
          <w:szCs w:val="22"/>
        </w:rPr>
        <w:tab/>
      </w:r>
      <w:r>
        <w:rPr>
          <w:szCs w:val="22"/>
        </w:rPr>
        <w:tab/>
      </w:r>
      <w:r>
        <w:rPr>
          <w:szCs w:val="22"/>
        </w:rPr>
        <w:tab/>
      </w:r>
      <w:r>
        <w:rPr>
          <w:szCs w:val="22"/>
        </w:rPr>
        <w:tab/>
      </w:r>
      <w:r>
        <w:rPr>
          <w:szCs w:val="22"/>
        </w:rPr>
        <w:tab/>
      </w:r>
      <w:r>
        <w:rPr>
          <w:szCs w:val="22"/>
        </w:rPr>
        <w:tab/>
      </w:r>
      <w:r>
        <w:rPr>
          <w:szCs w:val="22"/>
        </w:rPr>
        <w:tab/>
        <w:t>45</w:t>
      </w:r>
      <w:r>
        <w:rPr>
          <w:szCs w:val="22"/>
        </w:rPr>
        <w:tab/>
      </w:r>
      <w:r>
        <w:rPr>
          <w:szCs w:val="22"/>
        </w:rPr>
        <w:tab/>
        <w:t>9.9) Detentions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46</w:t>
      </w:r>
    </w:p>
    <w:p w:rsidR="002860F0" w:rsidRDefault="002860F0" w:rsidP="002860F0">
      <w:pPr>
        <w:ind w:left="540"/>
        <w:rPr>
          <w:szCs w:val="22"/>
        </w:rPr>
      </w:pPr>
      <w:r>
        <w:rPr>
          <w:szCs w:val="22"/>
        </w:rPr>
        <w:t xml:space="preserve"> 9.10) Detention List</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46</w:t>
      </w:r>
    </w:p>
    <w:p w:rsidR="002860F0" w:rsidRDefault="002860F0" w:rsidP="002860F0">
      <w:pPr>
        <w:ind w:left="720"/>
        <w:rPr>
          <w:szCs w:val="22"/>
        </w:rPr>
      </w:pPr>
    </w:p>
    <w:p w:rsidR="002860F0" w:rsidRDefault="002860F0" w:rsidP="00E84D58">
      <w:pPr>
        <w:numPr>
          <w:ilvl w:val="0"/>
          <w:numId w:val="2"/>
        </w:numPr>
        <w:rPr>
          <w:b/>
          <w:bCs/>
          <w:szCs w:val="22"/>
        </w:rPr>
      </w:pPr>
      <w:r>
        <w:rPr>
          <w:b/>
          <w:bCs/>
          <w:szCs w:val="22"/>
        </w:rPr>
        <w:t>GENERAL INFORMATION</w:t>
      </w:r>
      <w:r>
        <w:rPr>
          <w:b/>
          <w:bCs/>
          <w:szCs w:val="22"/>
        </w:rPr>
        <w:tab/>
      </w:r>
      <w:r>
        <w:rPr>
          <w:b/>
          <w:bCs/>
          <w:szCs w:val="22"/>
        </w:rPr>
        <w:tab/>
      </w:r>
      <w:r>
        <w:rPr>
          <w:b/>
          <w:bCs/>
          <w:szCs w:val="22"/>
        </w:rPr>
        <w:tab/>
      </w:r>
      <w:r>
        <w:rPr>
          <w:b/>
          <w:bCs/>
          <w:szCs w:val="22"/>
        </w:rPr>
        <w:tab/>
      </w:r>
      <w:r>
        <w:rPr>
          <w:b/>
          <w:bCs/>
          <w:szCs w:val="22"/>
        </w:rPr>
        <w:tab/>
      </w:r>
      <w:r>
        <w:rPr>
          <w:b/>
          <w:bCs/>
          <w:szCs w:val="22"/>
        </w:rPr>
        <w:tab/>
        <w:t xml:space="preserve">     </w:t>
      </w:r>
    </w:p>
    <w:p w:rsidR="002860F0" w:rsidRDefault="002860F0" w:rsidP="002860F0">
      <w:pPr>
        <w:rPr>
          <w:szCs w:val="22"/>
        </w:rPr>
      </w:pPr>
    </w:p>
    <w:p w:rsidR="002860F0" w:rsidRDefault="002860F0" w:rsidP="002860F0">
      <w:pPr>
        <w:ind w:left="720"/>
        <w:rPr>
          <w:szCs w:val="22"/>
        </w:rPr>
      </w:pPr>
      <w:r>
        <w:rPr>
          <w:szCs w:val="22"/>
        </w:rPr>
        <w:t>10.1) Custodians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46</w:t>
      </w:r>
    </w:p>
    <w:p w:rsidR="002860F0" w:rsidRDefault="002860F0" w:rsidP="002860F0">
      <w:pPr>
        <w:ind w:left="720"/>
        <w:rPr>
          <w:szCs w:val="22"/>
        </w:rPr>
      </w:pPr>
      <w:r>
        <w:rPr>
          <w:szCs w:val="22"/>
        </w:rPr>
        <w:t>10.2) Student Aides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46</w:t>
      </w:r>
    </w:p>
    <w:p w:rsidR="002860F0" w:rsidRDefault="002860F0" w:rsidP="002860F0">
      <w:pPr>
        <w:ind w:left="720"/>
        <w:rPr>
          <w:szCs w:val="22"/>
        </w:rPr>
      </w:pPr>
      <w:r>
        <w:rPr>
          <w:szCs w:val="22"/>
        </w:rPr>
        <w:t>10.3) Christmas Season</w:t>
      </w:r>
      <w:r>
        <w:rPr>
          <w:szCs w:val="22"/>
        </w:rPr>
        <w:tab/>
      </w:r>
      <w:r>
        <w:rPr>
          <w:szCs w:val="22"/>
        </w:rPr>
        <w:tab/>
      </w:r>
      <w:r>
        <w:rPr>
          <w:szCs w:val="22"/>
        </w:rPr>
        <w:tab/>
      </w:r>
      <w:r>
        <w:rPr>
          <w:szCs w:val="22"/>
        </w:rPr>
        <w:tab/>
      </w:r>
      <w:r>
        <w:rPr>
          <w:szCs w:val="22"/>
        </w:rPr>
        <w:tab/>
      </w:r>
      <w:r>
        <w:rPr>
          <w:szCs w:val="22"/>
        </w:rPr>
        <w:tab/>
      </w:r>
      <w:r>
        <w:rPr>
          <w:szCs w:val="22"/>
        </w:rPr>
        <w:tab/>
      </w:r>
      <w:r>
        <w:rPr>
          <w:szCs w:val="22"/>
        </w:rPr>
        <w:tab/>
        <w:t>46</w:t>
      </w:r>
    </w:p>
    <w:p w:rsidR="002860F0" w:rsidRDefault="002860F0" w:rsidP="002860F0">
      <w:pPr>
        <w:ind w:left="720"/>
        <w:rPr>
          <w:szCs w:val="22"/>
        </w:rPr>
      </w:pPr>
      <w:r>
        <w:rPr>
          <w:szCs w:val="22"/>
        </w:rPr>
        <w:t>10.4) Class Time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47</w:t>
      </w:r>
    </w:p>
    <w:p w:rsidR="002860F0" w:rsidRDefault="002860F0" w:rsidP="002860F0">
      <w:pPr>
        <w:ind w:left="720"/>
        <w:rPr>
          <w:szCs w:val="22"/>
        </w:rPr>
      </w:pPr>
      <w:r>
        <w:rPr>
          <w:szCs w:val="22"/>
        </w:rPr>
        <w:t>10.5) Elementary Track Meet</w:t>
      </w:r>
      <w:r>
        <w:rPr>
          <w:szCs w:val="22"/>
        </w:rPr>
        <w:tab/>
      </w:r>
      <w:r>
        <w:rPr>
          <w:szCs w:val="22"/>
        </w:rPr>
        <w:tab/>
      </w:r>
      <w:r>
        <w:rPr>
          <w:szCs w:val="22"/>
        </w:rPr>
        <w:tab/>
      </w:r>
      <w:r>
        <w:rPr>
          <w:szCs w:val="22"/>
        </w:rPr>
        <w:tab/>
      </w:r>
      <w:r>
        <w:rPr>
          <w:szCs w:val="22"/>
        </w:rPr>
        <w:tab/>
      </w:r>
      <w:r>
        <w:rPr>
          <w:szCs w:val="22"/>
        </w:rPr>
        <w:tab/>
      </w:r>
      <w:r>
        <w:rPr>
          <w:szCs w:val="22"/>
        </w:rPr>
        <w:tab/>
      </w:r>
      <w:r>
        <w:rPr>
          <w:szCs w:val="22"/>
        </w:rPr>
        <w:tab/>
        <w:t>46</w:t>
      </w:r>
    </w:p>
    <w:p w:rsidR="002860F0" w:rsidRDefault="002860F0" w:rsidP="002860F0">
      <w:pPr>
        <w:ind w:left="720"/>
        <w:rPr>
          <w:szCs w:val="22"/>
        </w:rPr>
      </w:pPr>
      <w:r>
        <w:rPr>
          <w:szCs w:val="22"/>
        </w:rPr>
        <w:t>10.6) Facilities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47</w:t>
      </w:r>
    </w:p>
    <w:p w:rsidR="002860F0" w:rsidRDefault="002860F0" w:rsidP="002860F0">
      <w:pPr>
        <w:ind w:left="720"/>
        <w:rPr>
          <w:szCs w:val="22"/>
        </w:rPr>
      </w:pPr>
      <w:r>
        <w:rPr>
          <w:szCs w:val="22"/>
        </w:rPr>
        <w:t>10.7) Parties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47</w:t>
      </w:r>
    </w:p>
    <w:p w:rsidR="002860F0" w:rsidRDefault="002860F0" w:rsidP="002860F0">
      <w:pPr>
        <w:ind w:left="720"/>
        <w:rPr>
          <w:szCs w:val="22"/>
        </w:rPr>
      </w:pPr>
      <w:r>
        <w:rPr>
          <w:szCs w:val="22"/>
        </w:rPr>
        <w:t>10.8) Movies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47</w:t>
      </w:r>
    </w:p>
    <w:p w:rsidR="002860F0" w:rsidRDefault="002860F0" w:rsidP="002860F0">
      <w:pPr>
        <w:ind w:left="720"/>
        <w:rPr>
          <w:szCs w:val="22"/>
        </w:rPr>
      </w:pPr>
      <w:r>
        <w:rPr>
          <w:szCs w:val="22"/>
        </w:rPr>
        <w:t>10.9) Homecoming</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47</w:t>
      </w:r>
    </w:p>
    <w:p w:rsidR="002860F0" w:rsidRDefault="002860F0" w:rsidP="002860F0">
      <w:pPr>
        <w:rPr>
          <w:szCs w:val="22"/>
        </w:rPr>
      </w:pPr>
      <w:r>
        <w:rPr>
          <w:szCs w:val="22"/>
        </w:rPr>
        <w:t xml:space="preserve">         10.10) Visitors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47</w:t>
      </w:r>
    </w:p>
    <w:p w:rsidR="002860F0" w:rsidRDefault="002860F0" w:rsidP="002860F0">
      <w:pPr>
        <w:rPr>
          <w:szCs w:val="22"/>
        </w:rPr>
      </w:pPr>
      <w:r>
        <w:rPr>
          <w:szCs w:val="22"/>
        </w:rPr>
        <w:t xml:space="preserve">         10.11) Mail</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47</w:t>
      </w:r>
    </w:p>
    <w:p w:rsidR="002860F0" w:rsidRDefault="002860F0" w:rsidP="002860F0">
      <w:pPr>
        <w:rPr>
          <w:szCs w:val="22"/>
        </w:rPr>
      </w:pPr>
      <w:r>
        <w:rPr>
          <w:szCs w:val="22"/>
        </w:rPr>
        <w:t xml:space="preserve">         10.12) Telephone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48</w:t>
      </w:r>
    </w:p>
    <w:p w:rsidR="002860F0" w:rsidRDefault="002860F0" w:rsidP="002860F0">
      <w:pPr>
        <w:rPr>
          <w:szCs w:val="22"/>
        </w:rPr>
      </w:pPr>
      <w:r>
        <w:rPr>
          <w:szCs w:val="22"/>
        </w:rPr>
        <w:t xml:space="preserve">         10.13) Posting Signs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48</w:t>
      </w:r>
    </w:p>
    <w:p w:rsidR="002860F0" w:rsidRDefault="002860F0" w:rsidP="002860F0">
      <w:pPr>
        <w:rPr>
          <w:szCs w:val="22"/>
        </w:rPr>
      </w:pPr>
      <w:r>
        <w:rPr>
          <w:szCs w:val="22"/>
        </w:rPr>
        <w:t xml:space="preserve">         10.14) Field Trips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48</w:t>
      </w:r>
    </w:p>
    <w:p w:rsidR="002860F0" w:rsidRDefault="002860F0" w:rsidP="002860F0">
      <w:pPr>
        <w:rPr>
          <w:szCs w:val="22"/>
        </w:rPr>
      </w:pPr>
      <w:r>
        <w:rPr>
          <w:szCs w:val="22"/>
        </w:rPr>
        <w:t xml:space="preserve">         10.15) Teacher Parking</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48</w:t>
      </w:r>
    </w:p>
    <w:p w:rsidR="002860F0" w:rsidRDefault="002860F0" w:rsidP="002860F0">
      <w:pPr>
        <w:rPr>
          <w:szCs w:val="22"/>
        </w:rPr>
      </w:pPr>
      <w:r>
        <w:rPr>
          <w:szCs w:val="22"/>
        </w:rPr>
        <w:t xml:space="preserve">         10.16) Gifts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48</w:t>
      </w:r>
    </w:p>
    <w:p w:rsidR="002860F0" w:rsidRDefault="002860F0" w:rsidP="002860F0">
      <w:pPr>
        <w:rPr>
          <w:szCs w:val="22"/>
        </w:rPr>
      </w:pPr>
      <w:r>
        <w:rPr>
          <w:szCs w:val="22"/>
        </w:rPr>
        <w:t xml:space="preserve">         10.17) Cell Phone Use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48</w:t>
      </w:r>
    </w:p>
    <w:p w:rsidR="002860F0" w:rsidRDefault="002860F0" w:rsidP="002860F0">
      <w:pPr>
        <w:rPr>
          <w:b/>
          <w:bCs/>
          <w:szCs w:val="22"/>
        </w:rPr>
      </w:pPr>
      <w:r>
        <w:rPr>
          <w:szCs w:val="22"/>
        </w:rPr>
        <w:t xml:space="preserve">         </w:t>
      </w:r>
      <w:r>
        <w:rPr>
          <w:bCs/>
          <w:szCs w:val="22"/>
        </w:rPr>
        <w:t>10.18) Computer Use</w:t>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t>49</w:t>
      </w:r>
    </w:p>
    <w:p w:rsidR="002860F0" w:rsidRDefault="002860F0" w:rsidP="002860F0">
      <w:pPr>
        <w:rPr>
          <w:bCs/>
          <w:szCs w:val="22"/>
        </w:rPr>
      </w:pPr>
      <w:r>
        <w:rPr>
          <w:b/>
          <w:bCs/>
          <w:szCs w:val="22"/>
        </w:rPr>
        <w:t xml:space="preserve">         </w:t>
      </w:r>
      <w:r>
        <w:rPr>
          <w:bCs/>
          <w:szCs w:val="22"/>
        </w:rPr>
        <w:t>10.19) Procedure for Accepting and Filing Complaints of Discrimination</w:t>
      </w:r>
    </w:p>
    <w:p w:rsidR="002860F0" w:rsidRDefault="002860F0" w:rsidP="002860F0">
      <w:pPr>
        <w:rPr>
          <w:bCs/>
          <w:szCs w:val="22"/>
        </w:rPr>
      </w:pPr>
      <w:r>
        <w:rPr>
          <w:bCs/>
          <w:szCs w:val="22"/>
        </w:rPr>
        <w:tab/>
        <w:t xml:space="preserve">         </w:t>
      </w:r>
      <w:proofErr w:type="gramStart"/>
      <w:r>
        <w:rPr>
          <w:bCs/>
          <w:szCs w:val="22"/>
        </w:rPr>
        <w:t>in</w:t>
      </w:r>
      <w:proofErr w:type="gramEnd"/>
      <w:r>
        <w:rPr>
          <w:bCs/>
          <w:szCs w:val="22"/>
        </w:rPr>
        <w:t xml:space="preserve"> Nebraska School Meal Programs</w:t>
      </w:r>
      <w:r>
        <w:rPr>
          <w:bCs/>
          <w:szCs w:val="22"/>
        </w:rPr>
        <w:tab/>
      </w:r>
      <w:r>
        <w:rPr>
          <w:bCs/>
          <w:szCs w:val="22"/>
        </w:rPr>
        <w:tab/>
      </w:r>
      <w:r>
        <w:rPr>
          <w:bCs/>
          <w:szCs w:val="22"/>
        </w:rPr>
        <w:tab/>
      </w:r>
      <w:r>
        <w:rPr>
          <w:bCs/>
          <w:szCs w:val="22"/>
        </w:rPr>
        <w:tab/>
      </w:r>
      <w:r>
        <w:rPr>
          <w:bCs/>
          <w:szCs w:val="22"/>
        </w:rPr>
        <w:tab/>
      </w:r>
      <w:r>
        <w:rPr>
          <w:bCs/>
          <w:szCs w:val="22"/>
        </w:rPr>
        <w:tab/>
        <w:t>50-51</w:t>
      </w:r>
    </w:p>
    <w:p w:rsidR="002860F0" w:rsidRDefault="002860F0" w:rsidP="002860F0">
      <w:pPr>
        <w:rPr>
          <w:bCs/>
          <w:szCs w:val="22"/>
        </w:rPr>
      </w:pPr>
    </w:p>
    <w:p w:rsidR="002860F0" w:rsidRDefault="002860F0" w:rsidP="002860F0">
      <w:pPr>
        <w:rPr>
          <w:bCs/>
          <w:szCs w:val="22"/>
        </w:rPr>
      </w:pPr>
      <w:r>
        <w:rPr>
          <w:b/>
          <w:bCs/>
          <w:szCs w:val="22"/>
        </w:rPr>
        <w:t>Staff use of Computers/ Technology/Internet</w:t>
      </w:r>
      <w:r>
        <w:rPr>
          <w:b/>
          <w:bCs/>
          <w:szCs w:val="22"/>
        </w:rPr>
        <w:tab/>
      </w:r>
      <w:r>
        <w:rPr>
          <w:b/>
          <w:bCs/>
          <w:szCs w:val="22"/>
        </w:rPr>
        <w:tab/>
      </w:r>
      <w:r>
        <w:rPr>
          <w:b/>
          <w:bCs/>
          <w:szCs w:val="22"/>
        </w:rPr>
        <w:tab/>
      </w:r>
      <w:r>
        <w:rPr>
          <w:b/>
          <w:bCs/>
          <w:szCs w:val="22"/>
        </w:rPr>
        <w:tab/>
      </w:r>
      <w:r>
        <w:rPr>
          <w:b/>
          <w:bCs/>
          <w:szCs w:val="22"/>
        </w:rPr>
        <w:tab/>
      </w:r>
      <w:r>
        <w:rPr>
          <w:b/>
          <w:bCs/>
          <w:szCs w:val="22"/>
        </w:rPr>
        <w:tab/>
      </w:r>
      <w:r>
        <w:rPr>
          <w:bCs/>
          <w:szCs w:val="22"/>
        </w:rPr>
        <w:t>51-54</w:t>
      </w:r>
    </w:p>
    <w:p w:rsidR="002860F0" w:rsidRDefault="002860F0" w:rsidP="002860F0">
      <w:pPr>
        <w:rPr>
          <w:bCs/>
          <w:szCs w:val="22"/>
        </w:rPr>
      </w:pPr>
    </w:p>
    <w:p w:rsidR="002860F0" w:rsidRDefault="002860F0" w:rsidP="002860F0">
      <w:pPr>
        <w:pStyle w:val="Heading8"/>
        <w:autoSpaceDE/>
        <w:adjustRightInd/>
        <w:rPr>
          <w:rFonts w:ascii="Times New Roman" w:hAnsi="Times New Roman" w:cs="Times New Roman"/>
        </w:rPr>
      </w:pPr>
    </w:p>
    <w:p w:rsidR="002860F0" w:rsidRDefault="002860F0" w:rsidP="002860F0">
      <w:pPr>
        <w:pStyle w:val="Heading8"/>
        <w:autoSpaceDE/>
        <w:adjustRightInd/>
        <w:rPr>
          <w:rFonts w:ascii="Times New Roman" w:hAnsi="Times New Roman" w:cs="Times New Roman"/>
        </w:rPr>
      </w:pPr>
    </w:p>
    <w:p w:rsidR="002860F0" w:rsidRDefault="002860F0" w:rsidP="002860F0">
      <w:pPr>
        <w:pStyle w:val="Heading8"/>
        <w:autoSpaceDE/>
        <w:adjustRightInd/>
        <w:rPr>
          <w:rFonts w:ascii="Times New Roman" w:hAnsi="Times New Roman" w:cs="Times New Roman"/>
        </w:rPr>
      </w:pPr>
    </w:p>
    <w:p w:rsidR="002860F0" w:rsidRDefault="002860F0" w:rsidP="002860F0">
      <w:pPr>
        <w:pStyle w:val="Heading8"/>
        <w:autoSpaceDE/>
        <w:adjustRightInd/>
        <w:rPr>
          <w:rFonts w:ascii="Times New Roman" w:hAnsi="Times New Roman" w:cs="Times New Roman"/>
          <w:b w:val="0"/>
          <w:bCs w:val="0"/>
        </w:rPr>
      </w:pPr>
      <w:r>
        <w:rPr>
          <w:rFonts w:ascii="Times New Roman" w:hAnsi="Times New Roman" w:cs="Times New Roman"/>
        </w:rPr>
        <w:t>Appendix A and B – TORNADO PROCEDURES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val="0"/>
        </w:rPr>
        <w:tab/>
        <w:t>55-56</w:t>
      </w:r>
    </w:p>
    <w:p w:rsidR="002860F0" w:rsidRDefault="002860F0" w:rsidP="002860F0"/>
    <w:p w:rsidR="002860F0" w:rsidRDefault="002860F0" w:rsidP="002860F0">
      <w:pPr>
        <w:tabs>
          <w:tab w:val="left" w:pos="720"/>
          <w:tab w:val="left" w:pos="2160"/>
        </w:tabs>
        <w:autoSpaceDE w:val="0"/>
        <w:autoSpaceDN w:val="0"/>
        <w:adjustRightInd w:val="0"/>
        <w:rPr>
          <w:b/>
        </w:rPr>
      </w:pPr>
      <w:r>
        <w:rPr>
          <w:b/>
          <w:bCs/>
        </w:rPr>
        <w:t>Appendix C</w:t>
      </w:r>
      <w:r>
        <w:t xml:space="preserve">- </w:t>
      </w:r>
      <w:r>
        <w:rPr>
          <w:b/>
        </w:rPr>
        <w:t xml:space="preserve">ACCEPTABLE USE OF COMPUTERS, TECHNOLOGY                     </w:t>
      </w:r>
      <w:r>
        <w:t>57-59</w:t>
      </w:r>
    </w:p>
    <w:p w:rsidR="002860F0" w:rsidRDefault="002860F0" w:rsidP="002860F0">
      <w:pPr>
        <w:tabs>
          <w:tab w:val="left" w:pos="720"/>
          <w:tab w:val="left" w:pos="2160"/>
        </w:tabs>
        <w:autoSpaceDE w:val="0"/>
        <w:autoSpaceDN w:val="0"/>
        <w:adjustRightInd w:val="0"/>
      </w:pPr>
      <w:r>
        <w:rPr>
          <w:b/>
        </w:rPr>
        <w:t>AND THE INTERNET</w:t>
      </w:r>
    </w:p>
    <w:p w:rsidR="002860F0" w:rsidRDefault="002860F0" w:rsidP="002860F0"/>
    <w:p w:rsidR="002860F0" w:rsidRDefault="002860F0" w:rsidP="002860F0"/>
    <w:p w:rsidR="002860F0" w:rsidRDefault="002860F0" w:rsidP="002860F0"/>
    <w:p w:rsidR="002860F0" w:rsidRDefault="002860F0" w:rsidP="002860F0"/>
    <w:p w:rsidR="002860F0" w:rsidRDefault="002860F0" w:rsidP="002860F0"/>
    <w:p w:rsidR="002860F0" w:rsidRDefault="002860F0" w:rsidP="002860F0"/>
    <w:p w:rsidR="002860F0" w:rsidRDefault="002860F0" w:rsidP="002860F0"/>
    <w:p w:rsidR="002860F0" w:rsidRDefault="002860F0" w:rsidP="002860F0">
      <w:pPr>
        <w:rPr>
          <w:b/>
          <w:bCs/>
        </w:rPr>
      </w:pPr>
    </w:p>
    <w:p w:rsidR="002860F0" w:rsidRDefault="002860F0" w:rsidP="002860F0">
      <w:pPr>
        <w:rPr>
          <w:b/>
          <w:bCs/>
        </w:rPr>
      </w:pPr>
    </w:p>
    <w:p w:rsidR="002860F0" w:rsidRDefault="002860F0" w:rsidP="002860F0">
      <w:pPr>
        <w:rPr>
          <w:b/>
          <w:bCs/>
        </w:rPr>
      </w:pPr>
    </w:p>
    <w:p w:rsidR="002860F0" w:rsidRDefault="002860F0" w:rsidP="002860F0">
      <w:pPr>
        <w:rPr>
          <w:b/>
          <w:bCs/>
        </w:rPr>
      </w:pPr>
    </w:p>
    <w:p w:rsidR="002860F0" w:rsidRDefault="002860F0" w:rsidP="002860F0">
      <w:pPr>
        <w:rPr>
          <w:b/>
          <w:bCs/>
        </w:rPr>
      </w:pPr>
    </w:p>
    <w:p w:rsidR="002860F0" w:rsidRDefault="002860F0" w:rsidP="002860F0">
      <w:pPr>
        <w:rPr>
          <w:b/>
          <w:bCs/>
        </w:rPr>
      </w:pPr>
    </w:p>
    <w:p w:rsidR="002860F0" w:rsidRDefault="002860F0" w:rsidP="002860F0">
      <w:pPr>
        <w:rPr>
          <w:b/>
          <w:bCs/>
        </w:rPr>
      </w:pPr>
    </w:p>
    <w:p w:rsidR="002860F0" w:rsidRDefault="002860F0" w:rsidP="002860F0">
      <w:pPr>
        <w:rPr>
          <w:b/>
          <w:bCs/>
        </w:rPr>
      </w:pPr>
    </w:p>
    <w:p w:rsidR="002860F0" w:rsidRDefault="002860F0" w:rsidP="002860F0">
      <w:pPr>
        <w:rPr>
          <w:b/>
          <w:bCs/>
        </w:rPr>
      </w:pPr>
    </w:p>
    <w:p w:rsidR="002860F0" w:rsidRDefault="002860F0" w:rsidP="002860F0">
      <w:pPr>
        <w:rPr>
          <w:b/>
          <w:bCs/>
        </w:rPr>
      </w:pPr>
    </w:p>
    <w:p w:rsidR="002860F0" w:rsidRDefault="002860F0" w:rsidP="002860F0">
      <w:pPr>
        <w:rPr>
          <w:b/>
          <w:bCs/>
        </w:rPr>
      </w:pPr>
    </w:p>
    <w:p w:rsidR="002860F0" w:rsidRDefault="002860F0" w:rsidP="002860F0">
      <w:pPr>
        <w:rPr>
          <w:b/>
          <w:bCs/>
        </w:rPr>
      </w:pPr>
    </w:p>
    <w:p w:rsidR="002860F0" w:rsidRDefault="002860F0" w:rsidP="002860F0">
      <w:pPr>
        <w:rPr>
          <w:b/>
          <w:bCs/>
        </w:rPr>
      </w:pPr>
    </w:p>
    <w:p w:rsidR="002860F0" w:rsidRDefault="002860F0" w:rsidP="002860F0">
      <w:pPr>
        <w:rPr>
          <w:b/>
          <w:bCs/>
        </w:rPr>
      </w:pPr>
    </w:p>
    <w:p w:rsidR="002860F0" w:rsidRDefault="002860F0" w:rsidP="002860F0">
      <w:pPr>
        <w:rPr>
          <w:b/>
          <w:bCs/>
        </w:rPr>
      </w:pPr>
    </w:p>
    <w:p w:rsidR="002860F0" w:rsidRDefault="002860F0" w:rsidP="002860F0">
      <w:pPr>
        <w:rPr>
          <w:b/>
          <w:bCs/>
        </w:rPr>
      </w:pPr>
    </w:p>
    <w:p w:rsidR="002860F0" w:rsidRDefault="002860F0" w:rsidP="002860F0">
      <w:pPr>
        <w:rPr>
          <w:b/>
          <w:bCs/>
        </w:rPr>
      </w:pPr>
    </w:p>
    <w:p w:rsidR="002860F0" w:rsidRDefault="002860F0" w:rsidP="002860F0">
      <w:pPr>
        <w:rPr>
          <w:b/>
          <w:bCs/>
        </w:rPr>
      </w:pPr>
    </w:p>
    <w:p w:rsidR="002860F0" w:rsidRDefault="002860F0" w:rsidP="002860F0">
      <w:pPr>
        <w:rPr>
          <w:b/>
          <w:bCs/>
        </w:rPr>
      </w:pPr>
    </w:p>
    <w:p w:rsidR="002860F0" w:rsidRDefault="002860F0" w:rsidP="002860F0">
      <w:pPr>
        <w:rPr>
          <w:b/>
          <w:bCs/>
        </w:rPr>
      </w:pPr>
    </w:p>
    <w:p w:rsidR="002860F0" w:rsidRDefault="002860F0" w:rsidP="002860F0">
      <w:pPr>
        <w:rPr>
          <w:b/>
          <w:bCs/>
        </w:rPr>
      </w:pPr>
    </w:p>
    <w:p w:rsidR="002860F0" w:rsidRDefault="002860F0" w:rsidP="002860F0">
      <w:pPr>
        <w:jc w:val="center"/>
        <w:rPr>
          <w:b/>
          <w:szCs w:val="22"/>
        </w:rPr>
      </w:pPr>
    </w:p>
    <w:p w:rsidR="002860F0" w:rsidRDefault="002860F0" w:rsidP="002860F0">
      <w:pPr>
        <w:jc w:val="center"/>
        <w:rPr>
          <w:b/>
          <w:szCs w:val="22"/>
        </w:rPr>
      </w:pPr>
    </w:p>
    <w:p w:rsidR="002860F0" w:rsidRDefault="002860F0" w:rsidP="002860F0">
      <w:pPr>
        <w:jc w:val="center"/>
        <w:rPr>
          <w:b/>
          <w:szCs w:val="22"/>
        </w:rPr>
      </w:pPr>
    </w:p>
    <w:p w:rsidR="002860F0" w:rsidRDefault="002860F0" w:rsidP="002860F0">
      <w:pPr>
        <w:rPr>
          <w:b/>
          <w:szCs w:val="22"/>
        </w:rPr>
      </w:pPr>
      <w:r>
        <w:rPr>
          <w:b/>
          <w:szCs w:val="22"/>
        </w:rPr>
        <w:tab/>
      </w:r>
    </w:p>
    <w:p w:rsidR="002860F0" w:rsidRDefault="002860F0" w:rsidP="002860F0">
      <w:pPr>
        <w:rPr>
          <w:b/>
          <w:szCs w:val="22"/>
        </w:rPr>
        <w:sectPr w:rsidR="002860F0">
          <w:pgSz w:w="12240" w:h="15840"/>
          <w:pgMar w:top="1440" w:right="1440" w:bottom="1440" w:left="1440" w:header="720" w:footer="720" w:gutter="0"/>
          <w:pgNumType w:fmt="upperLetter" w:start="1"/>
          <w:cols w:space="720"/>
        </w:sectPr>
      </w:pPr>
    </w:p>
    <w:p w:rsidR="002860F0" w:rsidRDefault="002860F0" w:rsidP="002860F0">
      <w:pPr>
        <w:ind w:left="720" w:firstLine="720"/>
        <w:rPr>
          <w:b/>
          <w:bCs/>
        </w:rPr>
      </w:pPr>
      <w:r>
        <w:rPr>
          <w:b/>
          <w:szCs w:val="22"/>
        </w:rPr>
        <w:t xml:space="preserve">PHILOSOPHY AND BELIEFS, DISCRIMINATION POLICY                      </w:t>
      </w:r>
    </w:p>
    <w:p w:rsidR="002860F0" w:rsidRDefault="002860F0" w:rsidP="002860F0"/>
    <w:p w:rsidR="002860F0" w:rsidRDefault="002860F0" w:rsidP="002860F0">
      <w:r>
        <w:t xml:space="preserve">As a teacher of the Scribner-Snyder Community Schools you must remember that </w:t>
      </w:r>
      <w:r>
        <w:rPr>
          <w:u w:val="single"/>
        </w:rPr>
        <w:t>this school belongs to patrons of the district</w:t>
      </w:r>
      <w:r>
        <w:t>, you have been hired to help their children as you would help your own, and the success of the school is dependent upon the cooperation of the faculty.</w:t>
      </w:r>
    </w:p>
    <w:p w:rsidR="002860F0" w:rsidRDefault="002860F0" w:rsidP="002860F0"/>
    <w:p w:rsidR="002860F0" w:rsidRDefault="002860F0" w:rsidP="002860F0">
      <w:pPr>
        <w:autoSpaceDE w:val="0"/>
        <w:autoSpaceDN w:val="0"/>
        <w:adjustRightInd w:val="0"/>
        <w:rPr>
          <w:szCs w:val="22"/>
        </w:rPr>
      </w:pPr>
      <w:r>
        <w:rPr>
          <w:bCs/>
          <w:szCs w:val="22"/>
        </w:rPr>
        <w:t>The mission of the Scribner-Snyder Community School system is to develop individuals</w:t>
      </w:r>
      <w:r>
        <w:rPr>
          <w:b/>
          <w:bCs/>
          <w:szCs w:val="22"/>
        </w:rPr>
        <w:t xml:space="preserve"> </w:t>
      </w:r>
      <w:r>
        <w:rPr>
          <w:szCs w:val="22"/>
        </w:rPr>
        <w:t>who function at their full potential and who look forward to rich, productive and satisfying lives.  The attainment of jobs, homes, families, and places in community life will give them the opportunity to serve their fellow man.</w:t>
      </w:r>
    </w:p>
    <w:p w:rsidR="002860F0" w:rsidRDefault="002860F0" w:rsidP="002860F0">
      <w:pPr>
        <w:autoSpaceDE w:val="0"/>
        <w:autoSpaceDN w:val="0"/>
        <w:adjustRightInd w:val="0"/>
        <w:rPr>
          <w:szCs w:val="22"/>
        </w:rPr>
      </w:pPr>
    </w:p>
    <w:p w:rsidR="002860F0" w:rsidRDefault="002860F0" w:rsidP="002860F0">
      <w:pPr>
        <w:autoSpaceDE w:val="0"/>
        <w:autoSpaceDN w:val="0"/>
        <w:adjustRightInd w:val="0"/>
        <w:rPr>
          <w:szCs w:val="22"/>
        </w:rPr>
      </w:pPr>
      <w:r>
        <w:rPr>
          <w:szCs w:val="22"/>
        </w:rPr>
        <w:t xml:space="preserve">Through strong instructional leadership, the </w:t>
      </w:r>
      <w:smartTag w:uri="urn:schemas-microsoft-com:office:smarttags" w:element="place">
        <w:smartTag w:uri="urn:schemas-microsoft-com:office:smarttags" w:element="PlaceName">
          <w:r>
            <w:rPr>
              <w:szCs w:val="22"/>
            </w:rPr>
            <w:t>Scribner-Snyder</w:t>
          </w:r>
        </w:smartTag>
        <w:r>
          <w:rPr>
            <w:szCs w:val="22"/>
          </w:rPr>
          <w:t xml:space="preserve"> </w:t>
        </w:r>
        <w:smartTag w:uri="urn:schemas-microsoft-com:office:smarttags" w:element="PlaceName">
          <w:r>
            <w:rPr>
              <w:szCs w:val="22"/>
            </w:rPr>
            <w:t>Community</w:t>
          </w:r>
        </w:smartTag>
        <w:r>
          <w:rPr>
            <w:szCs w:val="22"/>
          </w:rPr>
          <w:t xml:space="preserve"> </w:t>
        </w:r>
        <w:smartTag w:uri="urn:schemas-microsoft-com:office:smarttags" w:element="PlaceType">
          <w:r>
            <w:rPr>
              <w:szCs w:val="22"/>
            </w:rPr>
            <w:t>School</w:t>
          </w:r>
        </w:smartTag>
      </w:smartTag>
      <w:r>
        <w:rPr>
          <w:szCs w:val="22"/>
        </w:rPr>
        <w:t xml:space="preserve"> system will provide the students with a safe and orderly environment that enhances a school-wide emphasis on basic skills to prepare the student for a responsible role in society.  Teachers and staff members with high expectations believe that all students can and will learn.  A program of continuous assessment of student progress will prepare and present a relevant and challenging curriculum that will meet individual student needs, interest, and abilities.  The Scribner-Snyder Community Schools strive to develop in the individual student basic competencies, self-confidence, respect for others, and a love of learning.</w:t>
      </w:r>
    </w:p>
    <w:p w:rsidR="002860F0" w:rsidRDefault="002860F0" w:rsidP="002860F0">
      <w:pPr>
        <w:pStyle w:val="Header"/>
        <w:tabs>
          <w:tab w:val="left" w:pos="720"/>
        </w:tabs>
        <w:autoSpaceDE w:val="0"/>
        <w:autoSpaceDN w:val="0"/>
        <w:adjustRightInd w:val="0"/>
        <w:rPr>
          <w:szCs w:val="22"/>
        </w:rPr>
      </w:pPr>
    </w:p>
    <w:p w:rsidR="002860F0" w:rsidRDefault="002860F0" w:rsidP="002860F0">
      <w:pPr>
        <w:autoSpaceDE w:val="0"/>
        <w:autoSpaceDN w:val="0"/>
        <w:adjustRightInd w:val="0"/>
        <w:rPr>
          <w:b/>
          <w:bCs/>
        </w:rPr>
      </w:pPr>
    </w:p>
    <w:p w:rsidR="002860F0" w:rsidRDefault="002860F0" w:rsidP="002860F0">
      <w:pPr>
        <w:autoSpaceDE w:val="0"/>
        <w:autoSpaceDN w:val="0"/>
        <w:adjustRightInd w:val="0"/>
      </w:pPr>
      <w:r>
        <w:rPr>
          <w:b/>
          <w:bCs/>
        </w:rPr>
        <w:t xml:space="preserve">The Code of Ethics of </w:t>
      </w:r>
      <w:smartTag w:uri="urn:schemas-microsoft-com:office:smarttags" w:element="place">
        <w:smartTag w:uri="urn:schemas-microsoft-com:office:smarttags" w:element="PlaceName">
          <w:r>
            <w:rPr>
              <w:b/>
              <w:bCs/>
            </w:rPr>
            <w:t>Scribner-Snyder</w:t>
          </w:r>
        </w:smartTag>
        <w:r>
          <w:rPr>
            <w:b/>
            <w:bCs/>
          </w:rPr>
          <w:t xml:space="preserve"> </w:t>
        </w:r>
        <w:smartTag w:uri="urn:schemas-microsoft-com:office:smarttags" w:element="PlaceName">
          <w:r>
            <w:rPr>
              <w:b/>
              <w:bCs/>
            </w:rPr>
            <w:t>Community</w:t>
          </w:r>
        </w:smartTag>
        <w:r>
          <w:rPr>
            <w:b/>
            <w:bCs/>
          </w:rPr>
          <w:t xml:space="preserve"> </w:t>
        </w:r>
        <w:smartTag w:uri="urn:schemas-microsoft-com:office:smarttags" w:element="PlaceType">
          <w:r>
            <w:rPr>
              <w:b/>
              <w:bCs/>
            </w:rPr>
            <w:t>School</w:t>
          </w:r>
        </w:smartTag>
      </w:smartTag>
      <w:r>
        <w:rPr>
          <w:b/>
          <w:bCs/>
        </w:rPr>
        <w:t xml:space="preserve"> is that recommended by </w:t>
      </w:r>
      <w:r>
        <w:t>the NEA.  They are as follows:</w:t>
      </w:r>
    </w:p>
    <w:p w:rsidR="002860F0" w:rsidRDefault="002860F0" w:rsidP="002860F0">
      <w:pPr>
        <w:autoSpaceDE w:val="0"/>
        <w:autoSpaceDN w:val="0"/>
        <w:adjustRightInd w:val="0"/>
        <w:ind w:hanging="360"/>
      </w:pPr>
    </w:p>
    <w:p w:rsidR="002860F0" w:rsidRDefault="002860F0" w:rsidP="002860F0">
      <w:pPr>
        <w:autoSpaceDE w:val="0"/>
        <w:autoSpaceDN w:val="0"/>
        <w:adjustRightInd w:val="0"/>
        <w:ind w:left="720" w:hanging="720"/>
      </w:pPr>
      <w:r>
        <w:t>1.</w:t>
      </w:r>
      <w:r>
        <w:tab/>
        <w:t>The primary obligation of the teaching profession is to guide children, youth adults in the pursuit of knowledge and skills, to prepare them to become happy, useful, self-supporting citizens.  The ultimate strength of the nation lies in the social responsibility of the individual American.</w:t>
      </w:r>
    </w:p>
    <w:p w:rsidR="002860F0" w:rsidRDefault="002860F0" w:rsidP="002860F0">
      <w:pPr>
        <w:autoSpaceDE w:val="0"/>
        <w:autoSpaceDN w:val="0"/>
        <w:adjustRightInd w:val="0"/>
        <w:ind w:left="720" w:hanging="720"/>
      </w:pPr>
    </w:p>
    <w:p w:rsidR="002860F0" w:rsidRDefault="002860F0" w:rsidP="002860F0">
      <w:pPr>
        <w:autoSpaceDE w:val="0"/>
        <w:autoSpaceDN w:val="0"/>
        <w:adjustRightInd w:val="0"/>
        <w:ind w:left="720" w:hanging="720"/>
      </w:pPr>
      <w:r>
        <w:t>2.</w:t>
      </w:r>
      <w:r>
        <w:tab/>
        <w:t>The members of the teaching profession share with parents the task of shaping each student's purpose and acts toward socially accepted ends.  The effectiveness of many methods of teaching is dependent upon cooperative relationship with the home.</w:t>
      </w:r>
    </w:p>
    <w:p w:rsidR="002860F0" w:rsidRDefault="002860F0" w:rsidP="002860F0">
      <w:pPr>
        <w:autoSpaceDE w:val="0"/>
        <w:autoSpaceDN w:val="0"/>
        <w:adjustRightInd w:val="0"/>
        <w:ind w:left="720" w:hanging="720"/>
        <w:jc w:val="right"/>
        <w:rPr>
          <w:b/>
          <w:bCs/>
        </w:rPr>
      </w:pPr>
    </w:p>
    <w:p w:rsidR="002860F0" w:rsidRDefault="002860F0" w:rsidP="002860F0">
      <w:pPr>
        <w:autoSpaceDE w:val="0"/>
        <w:autoSpaceDN w:val="0"/>
        <w:adjustRightInd w:val="0"/>
        <w:ind w:left="720" w:hanging="720"/>
      </w:pPr>
      <w:r>
        <w:t>3.</w:t>
      </w:r>
      <w:r>
        <w:tab/>
        <w:t>The teaching profession occupies a position of public trust involving not only the individual teacher's personal conduct, but also the interaction of the school and community.  Education is most effective when these many relationships operate in a friendly, cooperative, and constructive manner.</w:t>
      </w:r>
    </w:p>
    <w:p w:rsidR="002860F0" w:rsidRDefault="002860F0" w:rsidP="002860F0">
      <w:pPr>
        <w:autoSpaceDE w:val="0"/>
        <w:autoSpaceDN w:val="0"/>
        <w:adjustRightInd w:val="0"/>
        <w:ind w:left="720" w:hanging="720"/>
      </w:pPr>
    </w:p>
    <w:p w:rsidR="002860F0" w:rsidRDefault="002860F0" w:rsidP="002860F0">
      <w:pPr>
        <w:autoSpaceDE w:val="0"/>
        <w:autoSpaceDN w:val="0"/>
        <w:adjustRightInd w:val="0"/>
        <w:ind w:left="720" w:hanging="720"/>
      </w:pPr>
      <w:r>
        <w:t>4.</w:t>
      </w:r>
      <w:r>
        <w:tab/>
        <w:t>The members of the teaching profession have inescapable obligations that are nearly always shared employer-employee responsibilities based upon mutual respect and good faith.</w:t>
      </w:r>
    </w:p>
    <w:p w:rsidR="002860F0" w:rsidRDefault="002860F0" w:rsidP="002860F0">
      <w:pPr>
        <w:autoSpaceDE w:val="0"/>
        <w:autoSpaceDN w:val="0"/>
        <w:adjustRightInd w:val="0"/>
        <w:ind w:left="720" w:hanging="720"/>
      </w:pPr>
    </w:p>
    <w:p w:rsidR="002860F0" w:rsidRDefault="002860F0" w:rsidP="002860F0">
      <w:pPr>
        <w:pStyle w:val="Header"/>
        <w:tabs>
          <w:tab w:val="left" w:pos="720"/>
        </w:tabs>
        <w:autoSpaceDE w:val="0"/>
        <w:autoSpaceDN w:val="0"/>
        <w:adjustRightInd w:val="0"/>
        <w:ind w:left="720" w:hanging="720"/>
        <w:rPr>
          <w:szCs w:val="22"/>
        </w:rPr>
      </w:pPr>
      <w:r>
        <w:t>5.</w:t>
      </w:r>
      <w:r>
        <w:tab/>
        <w:t>The teaching profession is distinguished from many other occupations by the   uniqueness and quality of the professional relationship among all teachers.  Community support and respect are influenced by the standards of teachers and their attitude toward teaching and other teachers.</w:t>
      </w:r>
      <w:r>
        <w:rPr>
          <w:szCs w:val="22"/>
        </w:rPr>
        <w:tab/>
      </w:r>
    </w:p>
    <w:p w:rsidR="002860F0" w:rsidRDefault="002860F0" w:rsidP="002860F0">
      <w:pPr>
        <w:pStyle w:val="Header"/>
        <w:tabs>
          <w:tab w:val="left" w:pos="720"/>
        </w:tabs>
        <w:autoSpaceDE w:val="0"/>
        <w:autoSpaceDN w:val="0"/>
        <w:adjustRightInd w:val="0"/>
        <w:ind w:left="720" w:hanging="720"/>
        <w:rPr>
          <w:b/>
          <w:szCs w:val="22"/>
        </w:rPr>
      </w:pPr>
      <w:r>
        <w:rPr>
          <w:b/>
        </w:rPr>
        <w:t>As a staff member we hold the beliefs that:</w:t>
      </w:r>
    </w:p>
    <w:p w:rsidR="002860F0" w:rsidRDefault="002860F0" w:rsidP="002860F0"/>
    <w:p w:rsidR="002860F0" w:rsidRDefault="002860F0" w:rsidP="002860F0">
      <w:r>
        <w:t>1.</w:t>
      </w:r>
      <w:r>
        <w:tab/>
        <w:t>All persons have equal worth and dignity.</w:t>
      </w:r>
    </w:p>
    <w:p w:rsidR="002860F0" w:rsidRDefault="002860F0" w:rsidP="002860F0">
      <w:pPr>
        <w:ind w:left="720" w:hanging="720"/>
      </w:pPr>
      <w:r>
        <w:t>2.</w:t>
      </w:r>
      <w:r>
        <w:tab/>
        <w:t>Every individual has the inherent right to an education commensurate with his/her abilities.</w:t>
      </w:r>
    </w:p>
    <w:p w:rsidR="002860F0" w:rsidRDefault="002860F0" w:rsidP="002860F0">
      <w:pPr>
        <w:ind w:left="720" w:hanging="720"/>
      </w:pPr>
      <w:r>
        <w:t>3.</w:t>
      </w:r>
      <w:r>
        <w:tab/>
        <w:t>The commitment of student, staff, parents, and patrons determine quality of education.</w:t>
      </w:r>
    </w:p>
    <w:p w:rsidR="002860F0" w:rsidRDefault="002860F0" w:rsidP="002860F0">
      <w:r>
        <w:t>4.</w:t>
      </w:r>
      <w:r>
        <w:tab/>
        <w:t xml:space="preserve">Learning is a life-long process. </w:t>
      </w:r>
    </w:p>
    <w:p w:rsidR="002860F0" w:rsidRDefault="002860F0" w:rsidP="002860F0">
      <w:r>
        <w:t>5.</w:t>
      </w:r>
      <w:r>
        <w:tab/>
        <w:t>Educators are role models.</w:t>
      </w:r>
    </w:p>
    <w:p w:rsidR="002860F0" w:rsidRDefault="002860F0" w:rsidP="002860F0">
      <w:r>
        <w:t>6.</w:t>
      </w:r>
      <w:r>
        <w:tab/>
        <w:t>Education will support the democratic system.</w:t>
      </w:r>
    </w:p>
    <w:p w:rsidR="002860F0" w:rsidRDefault="002860F0" w:rsidP="002860F0">
      <w:pPr>
        <w:ind w:left="720" w:hanging="720"/>
      </w:pPr>
      <w:r>
        <w:t>7.</w:t>
      </w:r>
      <w:r>
        <w:tab/>
        <w:t>Education will lead to a rewarding use of leisure time and an awareness of physical and mental wellness.</w:t>
      </w:r>
    </w:p>
    <w:p w:rsidR="002860F0" w:rsidRDefault="002860F0" w:rsidP="002860F0">
      <w:r>
        <w:t>8.</w:t>
      </w:r>
      <w:r>
        <w:tab/>
        <w:t>Every person can learn.</w:t>
      </w:r>
    </w:p>
    <w:p w:rsidR="002860F0" w:rsidRDefault="002860F0" w:rsidP="002860F0">
      <w:r>
        <w:t>9.</w:t>
      </w:r>
      <w:r>
        <w:tab/>
        <w:t>The quality of education must not be compromised by cost.</w:t>
      </w:r>
    </w:p>
    <w:p w:rsidR="002860F0" w:rsidRDefault="002860F0" w:rsidP="002860F0">
      <w:r>
        <w:t>10.</w:t>
      </w:r>
      <w:r>
        <w:tab/>
        <w:t xml:space="preserve">Education in a rural setting is rewarding and satisfying.  </w:t>
      </w:r>
    </w:p>
    <w:p w:rsidR="002860F0" w:rsidRDefault="002860F0" w:rsidP="002860F0">
      <w:r>
        <w:t>11.</w:t>
      </w:r>
      <w:r>
        <w:tab/>
        <w:t xml:space="preserve">Education will strengthen the moral character of the individual. </w:t>
      </w:r>
    </w:p>
    <w:p w:rsidR="002860F0" w:rsidRDefault="002860F0" w:rsidP="002860F0">
      <w:r>
        <w:t>12.</w:t>
      </w:r>
      <w:r>
        <w:tab/>
        <w:t>Each person has the opportunity for success.</w:t>
      </w:r>
    </w:p>
    <w:p w:rsidR="002860F0" w:rsidRDefault="002860F0" w:rsidP="002860F0">
      <w:r>
        <w:t>13.</w:t>
      </w:r>
      <w:r>
        <w:tab/>
        <w:t>Education will give an awareness of individual cultures.</w:t>
      </w:r>
    </w:p>
    <w:p w:rsidR="002860F0" w:rsidRDefault="002860F0" w:rsidP="002860F0">
      <w:pPr>
        <w:ind w:left="720" w:hanging="720"/>
      </w:pPr>
      <w:r>
        <w:t>14.</w:t>
      </w:r>
      <w:r>
        <w:tab/>
        <w:t>Education will help prepare people for productive and rewarding vocations.</w:t>
      </w:r>
    </w:p>
    <w:p w:rsidR="002860F0" w:rsidRDefault="002860F0" w:rsidP="002860F0">
      <w:pPr>
        <w:ind w:left="720" w:hanging="720"/>
      </w:pPr>
      <w:r>
        <w:t>15.</w:t>
      </w:r>
      <w:r>
        <w:tab/>
        <w:t>Each individual should be challenged to develop their talents to their fullest potential.</w:t>
      </w:r>
      <w:r>
        <w:tab/>
      </w:r>
      <w:r>
        <w:tab/>
      </w:r>
      <w:r>
        <w:tab/>
      </w:r>
      <w:r>
        <w:tab/>
      </w:r>
      <w:r>
        <w:tab/>
      </w:r>
      <w:r>
        <w:tab/>
      </w:r>
      <w:r>
        <w:tab/>
      </w:r>
      <w:r>
        <w:tab/>
      </w:r>
      <w:r>
        <w:tab/>
      </w:r>
      <w:r>
        <w:tab/>
      </w:r>
    </w:p>
    <w:p w:rsidR="002860F0" w:rsidRDefault="002860F0" w:rsidP="002860F0">
      <w:pPr>
        <w:autoSpaceDE w:val="0"/>
        <w:autoSpaceDN w:val="0"/>
        <w:adjustRightInd w:val="0"/>
      </w:pPr>
    </w:p>
    <w:p w:rsidR="002860F0" w:rsidRDefault="002860F0" w:rsidP="002860F0">
      <w:pPr>
        <w:autoSpaceDE w:val="0"/>
        <w:autoSpaceDN w:val="0"/>
        <w:adjustRightInd w:val="0"/>
      </w:pPr>
    </w:p>
    <w:p w:rsidR="002860F0" w:rsidRDefault="002860F0" w:rsidP="002860F0">
      <w:pPr>
        <w:autoSpaceDE w:val="0"/>
        <w:autoSpaceDN w:val="0"/>
        <w:adjustRightInd w:val="0"/>
      </w:pPr>
    </w:p>
    <w:p w:rsidR="002860F0" w:rsidRDefault="002860F0" w:rsidP="002860F0">
      <w:pPr>
        <w:tabs>
          <w:tab w:val="left" w:pos="720"/>
          <w:tab w:val="left" w:pos="2160"/>
        </w:tabs>
        <w:autoSpaceDE w:val="0"/>
        <w:autoSpaceDN w:val="0"/>
        <w:adjustRightInd w:val="0"/>
        <w:ind w:left="720" w:hanging="720"/>
        <w:jc w:val="center"/>
        <w:rPr>
          <w:b/>
          <w:bCs/>
          <w:u w:val="single"/>
        </w:rPr>
      </w:pPr>
      <w:r>
        <w:rPr>
          <w:b/>
          <w:bCs/>
          <w:u w:val="single"/>
        </w:rPr>
        <w:t>NOTICE OF NONDISCRIMINATION</w:t>
      </w:r>
    </w:p>
    <w:p w:rsidR="002860F0" w:rsidRDefault="002860F0" w:rsidP="002860F0">
      <w:pPr>
        <w:tabs>
          <w:tab w:val="left" w:pos="720"/>
          <w:tab w:val="left" w:pos="2160"/>
        </w:tabs>
        <w:autoSpaceDE w:val="0"/>
        <w:autoSpaceDN w:val="0"/>
        <w:adjustRightInd w:val="0"/>
        <w:ind w:left="720" w:hanging="720"/>
        <w:jc w:val="center"/>
        <w:rPr>
          <w:b/>
          <w:bCs/>
          <w:u w:val="single"/>
        </w:rPr>
      </w:pPr>
    </w:p>
    <w:p w:rsidR="002860F0" w:rsidRDefault="002860F0" w:rsidP="002860F0">
      <w:pPr>
        <w:rPr>
          <w:szCs w:val="23"/>
        </w:rPr>
      </w:pPr>
      <w:r>
        <w:rPr>
          <w:szCs w:val="23"/>
        </w:rPr>
        <w:t xml:space="preserve">The </w:t>
      </w:r>
      <w:smartTag w:uri="urn:schemas-microsoft-com:office:smarttags" w:element="place">
        <w:smartTag w:uri="urn:schemas-microsoft-com:office:smarttags" w:element="PlaceName">
          <w:r>
            <w:rPr>
              <w:szCs w:val="23"/>
            </w:rPr>
            <w:t>Scribner-Snyder</w:t>
          </w:r>
        </w:smartTag>
        <w:r>
          <w:rPr>
            <w:szCs w:val="23"/>
          </w:rPr>
          <w:t xml:space="preserve"> </w:t>
        </w:r>
        <w:smartTag w:uri="urn:schemas-microsoft-com:office:smarttags" w:element="PlaceName">
          <w:r>
            <w:rPr>
              <w:szCs w:val="23"/>
            </w:rPr>
            <w:t>Community</w:t>
          </w:r>
        </w:smartTag>
        <w:r>
          <w:rPr>
            <w:szCs w:val="23"/>
          </w:rPr>
          <w:t xml:space="preserve"> </w:t>
        </w:r>
        <w:smartTag w:uri="urn:schemas-microsoft-com:office:smarttags" w:element="PlaceType">
          <w:r>
            <w:rPr>
              <w:szCs w:val="23"/>
            </w:rPr>
            <w:t>School</w:t>
          </w:r>
        </w:smartTag>
      </w:smartTag>
      <w:r>
        <w:rPr>
          <w:szCs w:val="23"/>
        </w:rPr>
        <w:t xml:space="preserve"> does not discriminate on the basis of race, color, national origin, sex, disability, marital status or age in admission or access to, or treatment of employment, in its programs and activities.  The following person has been designated to handle inquiries regarding complaints, grievance procedures or the application of these policies of nondiscrimination:</w:t>
      </w:r>
    </w:p>
    <w:p w:rsidR="002860F0" w:rsidRDefault="002860F0" w:rsidP="002860F0">
      <w:pPr>
        <w:rPr>
          <w:szCs w:val="23"/>
        </w:rPr>
      </w:pPr>
    </w:p>
    <w:p w:rsidR="002860F0" w:rsidRDefault="002860F0" w:rsidP="002860F0">
      <w:pPr>
        <w:jc w:val="center"/>
        <w:rPr>
          <w:b/>
          <w:szCs w:val="23"/>
        </w:rPr>
      </w:pPr>
      <w:r>
        <w:rPr>
          <w:b/>
          <w:szCs w:val="23"/>
        </w:rPr>
        <w:t>Ginger Meyer, Superintendent</w:t>
      </w:r>
    </w:p>
    <w:p w:rsidR="002860F0" w:rsidRDefault="002860F0" w:rsidP="002860F0">
      <w:pPr>
        <w:jc w:val="center"/>
        <w:rPr>
          <w:b/>
          <w:szCs w:val="23"/>
        </w:rPr>
      </w:pPr>
      <w:r>
        <w:rPr>
          <w:b/>
          <w:szCs w:val="23"/>
        </w:rPr>
        <w:t>400 Pebble Street  Box “L”</w:t>
      </w:r>
    </w:p>
    <w:p w:rsidR="002860F0" w:rsidRDefault="002860F0" w:rsidP="002860F0">
      <w:pPr>
        <w:jc w:val="center"/>
        <w:rPr>
          <w:b/>
          <w:szCs w:val="23"/>
        </w:rPr>
      </w:pPr>
      <w:smartTag w:uri="urn:schemas-microsoft-com:office:smarttags" w:element="place">
        <w:smartTag w:uri="urn:schemas-microsoft-com:office:smarttags" w:element="City">
          <w:r>
            <w:rPr>
              <w:b/>
              <w:szCs w:val="23"/>
            </w:rPr>
            <w:t>Scribner</w:t>
          </w:r>
        </w:smartTag>
        <w:r>
          <w:rPr>
            <w:b/>
            <w:szCs w:val="23"/>
          </w:rPr>
          <w:t xml:space="preserve">, </w:t>
        </w:r>
        <w:smartTag w:uri="urn:schemas-microsoft-com:office:smarttags" w:element="State">
          <w:r>
            <w:rPr>
              <w:b/>
              <w:szCs w:val="23"/>
            </w:rPr>
            <w:t>NE</w:t>
          </w:r>
        </w:smartTag>
        <w:r>
          <w:rPr>
            <w:b/>
            <w:szCs w:val="23"/>
          </w:rPr>
          <w:t xml:space="preserve">  </w:t>
        </w:r>
        <w:smartTag w:uri="urn:schemas-microsoft-com:office:smarttags" w:element="PostalCode">
          <w:r>
            <w:rPr>
              <w:b/>
              <w:szCs w:val="23"/>
            </w:rPr>
            <w:t>68057</w:t>
          </w:r>
        </w:smartTag>
      </w:smartTag>
    </w:p>
    <w:p w:rsidR="002860F0" w:rsidRDefault="002860F0" w:rsidP="002860F0">
      <w:pPr>
        <w:jc w:val="center"/>
        <w:rPr>
          <w:b/>
          <w:szCs w:val="23"/>
        </w:rPr>
      </w:pPr>
      <w:r>
        <w:rPr>
          <w:b/>
          <w:szCs w:val="23"/>
        </w:rPr>
        <w:t>(402) 664-2567</w:t>
      </w:r>
    </w:p>
    <w:p w:rsidR="002860F0" w:rsidRDefault="002860F0" w:rsidP="002860F0">
      <w:pPr>
        <w:rPr>
          <w:szCs w:val="23"/>
        </w:rPr>
      </w:pPr>
    </w:p>
    <w:p w:rsidR="002860F0" w:rsidRDefault="002860F0" w:rsidP="002860F0">
      <w:pPr>
        <w:rPr>
          <w:szCs w:val="23"/>
        </w:rPr>
      </w:pPr>
      <w:r>
        <w:rPr>
          <w:szCs w:val="23"/>
        </w:rPr>
        <w:t>If you do not feel that your complaints regarding Title IX, Title VI, Section 504 have met with resolution at our local level, you may appeal your grievances to the regional Department of Education, Office for Civil Rights.  That address is:</w:t>
      </w:r>
    </w:p>
    <w:p w:rsidR="002860F0" w:rsidRDefault="002860F0" w:rsidP="002860F0">
      <w:pPr>
        <w:rPr>
          <w:szCs w:val="23"/>
        </w:rPr>
      </w:pPr>
    </w:p>
    <w:p w:rsidR="002860F0" w:rsidRDefault="002860F0" w:rsidP="002860F0">
      <w:pPr>
        <w:jc w:val="center"/>
        <w:rPr>
          <w:b/>
          <w:szCs w:val="23"/>
        </w:rPr>
      </w:pPr>
      <w:r>
        <w:rPr>
          <w:b/>
          <w:szCs w:val="23"/>
        </w:rPr>
        <w:t>Office for Civil Rights</w:t>
      </w:r>
    </w:p>
    <w:p w:rsidR="002860F0" w:rsidRDefault="002860F0" w:rsidP="002860F0">
      <w:pPr>
        <w:jc w:val="center"/>
        <w:rPr>
          <w:b/>
          <w:szCs w:val="23"/>
        </w:rPr>
      </w:pPr>
      <w:smartTag w:uri="urn:schemas-microsoft-com:office:smarttags" w:element="Street">
        <w:smartTag w:uri="urn:schemas-microsoft-com:office:smarttags" w:element="address">
          <w:r>
            <w:rPr>
              <w:b/>
              <w:szCs w:val="23"/>
            </w:rPr>
            <w:t>8930 Ward Parkway, Suite 2037</w:t>
          </w:r>
        </w:smartTag>
      </w:smartTag>
    </w:p>
    <w:p w:rsidR="002860F0" w:rsidRDefault="002860F0" w:rsidP="002860F0">
      <w:pPr>
        <w:jc w:val="center"/>
        <w:rPr>
          <w:b/>
          <w:szCs w:val="23"/>
        </w:rPr>
      </w:pPr>
      <w:smartTag w:uri="urn:schemas-microsoft-com:office:smarttags" w:element="place">
        <w:smartTag w:uri="urn:schemas-microsoft-com:office:smarttags" w:element="City">
          <w:r>
            <w:rPr>
              <w:b/>
              <w:szCs w:val="23"/>
            </w:rPr>
            <w:t>Kansas City</w:t>
          </w:r>
        </w:smartTag>
        <w:r>
          <w:rPr>
            <w:b/>
            <w:szCs w:val="23"/>
          </w:rPr>
          <w:t xml:space="preserve">, </w:t>
        </w:r>
        <w:smartTag w:uri="urn:schemas-microsoft-com:office:smarttags" w:element="State">
          <w:r>
            <w:rPr>
              <w:b/>
              <w:szCs w:val="23"/>
            </w:rPr>
            <w:t>MO</w:t>
          </w:r>
        </w:smartTag>
        <w:r>
          <w:rPr>
            <w:b/>
            <w:szCs w:val="23"/>
          </w:rPr>
          <w:t xml:space="preserve">  </w:t>
        </w:r>
        <w:smartTag w:uri="urn:schemas-microsoft-com:office:smarttags" w:element="PostalCode">
          <w:r>
            <w:rPr>
              <w:b/>
              <w:szCs w:val="23"/>
            </w:rPr>
            <w:t>64114</w:t>
          </w:r>
        </w:smartTag>
      </w:smartTag>
    </w:p>
    <w:p w:rsidR="002860F0" w:rsidRDefault="002860F0" w:rsidP="002860F0">
      <w:pPr>
        <w:jc w:val="center"/>
        <w:rPr>
          <w:b/>
          <w:szCs w:val="23"/>
        </w:rPr>
      </w:pPr>
      <w:r>
        <w:rPr>
          <w:b/>
          <w:szCs w:val="23"/>
        </w:rPr>
        <w:t>(816) 268-0550</w:t>
      </w:r>
    </w:p>
    <w:p w:rsidR="002860F0" w:rsidRDefault="002860F0" w:rsidP="002860F0">
      <w:pPr>
        <w:jc w:val="center"/>
        <w:rPr>
          <w:b/>
          <w:szCs w:val="23"/>
        </w:rPr>
      </w:pPr>
      <w:r>
        <w:rPr>
          <w:b/>
          <w:szCs w:val="23"/>
        </w:rPr>
        <w:t>Fax:  (816) 823-1404</w:t>
      </w:r>
    </w:p>
    <w:p w:rsidR="002860F0" w:rsidRDefault="002860F0" w:rsidP="002860F0">
      <w:pPr>
        <w:tabs>
          <w:tab w:val="left" w:pos="720"/>
          <w:tab w:val="left" w:pos="2160"/>
        </w:tabs>
        <w:autoSpaceDE w:val="0"/>
        <w:autoSpaceDN w:val="0"/>
        <w:adjustRightInd w:val="0"/>
        <w:jc w:val="center"/>
      </w:pPr>
      <w:r>
        <w:rPr>
          <w:b/>
          <w:szCs w:val="23"/>
        </w:rPr>
        <w:t>TDD: (800) 437-0833</w:t>
      </w:r>
    </w:p>
    <w:p w:rsidR="002860F0" w:rsidRDefault="002860F0" w:rsidP="002860F0">
      <w:pPr>
        <w:autoSpaceDE w:val="0"/>
        <w:autoSpaceDN w:val="0"/>
        <w:adjustRightInd w:val="0"/>
        <w:rPr>
          <w:b/>
          <w:bCs/>
          <w:u w:val="single"/>
        </w:rPr>
      </w:pPr>
      <w:r>
        <w:rPr>
          <w:b/>
          <w:bCs/>
          <w:u w:val="single"/>
        </w:rPr>
        <w:t xml:space="preserve">1.0)  RESPONSIBILITIES AND DUTIES OF TEACHERS </w:t>
      </w:r>
    </w:p>
    <w:p w:rsidR="002860F0" w:rsidRDefault="002860F0" w:rsidP="002860F0">
      <w:pPr>
        <w:autoSpaceDE w:val="0"/>
        <w:autoSpaceDN w:val="0"/>
        <w:adjustRightInd w:val="0"/>
        <w:ind w:hanging="360"/>
      </w:pPr>
    </w:p>
    <w:p w:rsidR="002860F0" w:rsidRDefault="002860F0" w:rsidP="002860F0">
      <w:pPr>
        <w:autoSpaceDE w:val="0"/>
        <w:autoSpaceDN w:val="0"/>
        <w:adjustRightInd w:val="0"/>
        <w:rPr>
          <w:b/>
          <w:bCs/>
        </w:rPr>
      </w:pPr>
      <w:r>
        <w:rPr>
          <w:b/>
          <w:bCs/>
        </w:rPr>
        <w:t>1.1)</w:t>
      </w:r>
      <w:r>
        <w:t xml:space="preserve"> </w:t>
      </w:r>
      <w:r>
        <w:rPr>
          <w:b/>
          <w:bCs/>
        </w:rPr>
        <w:t>Pre-1</w:t>
      </w:r>
      <w:r>
        <w:rPr>
          <w:b/>
          <w:bCs/>
          <w:vertAlign w:val="superscript"/>
        </w:rPr>
        <w:t>st</w:t>
      </w:r>
      <w:r>
        <w:rPr>
          <w:b/>
          <w:bCs/>
        </w:rPr>
        <w:t xml:space="preserve"> Day Obligations:</w:t>
      </w:r>
    </w:p>
    <w:p w:rsidR="002860F0" w:rsidRDefault="002860F0" w:rsidP="002860F0">
      <w:pPr>
        <w:autoSpaceDE w:val="0"/>
        <w:autoSpaceDN w:val="0"/>
        <w:adjustRightInd w:val="0"/>
        <w:ind w:hanging="360"/>
      </w:pPr>
    </w:p>
    <w:p w:rsidR="002860F0" w:rsidRDefault="002860F0" w:rsidP="00E84D58">
      <w:pPr>
        <w:numPr>
          <w:ilvl w:val="0"/>
          <w:numId w:val="3"/>
        </w:numPr>
        <w:autoSpaceDE w:val="0"/>
        <w:autoSpaceDN w:val="0"/>
        <w:adjustRightInd w:val="0"/>
      </w:pPr>
      <w:r>
        <w:t xml:space="preserve">All certificates must be registered with the Superintendent.  If you have been issued </w:t>
      </w:r>
      <w:r>
        <w:tab/>
        <w:t xml:space="preserve"> </w:t>
      </w:r>
    </w:p>
    <w:p w:rsidR="002860F0" w:rsidRDefault="002860F0" w:rsidP="002F2EFA">
      <w:pPr>
        <w:autoSpaceDE w:val="0"/>
        <w:autoSpaceDN w:val="0"/>
        <w:adjustRightInd w:val="0"/>
        <w:ind w:left="720"/>
      </w:pPr>
      <w:proofErr w:type="gramStart"/>
      <w:r>
        <w:t>a</w:t>
      </w:r>
      <w:proofErr w:type="gramEnd"/>
      <w:r>
        <w:t xml:space="preserve"> new certificate, it must </w:t>
      </w:r>
      <w:r w:rsidR="002F2EFA">
        <w:t>be registered</w:t>
      </w:r>
      <w:r>
        <w:t>.</w:t>
      </w:r>
    </w:p>
    <w:p w:rsidR="002860F0" w:rsidRDefault="002860F0" w:rsidP="002860F0">
      <w:pPr>
        <w:autoSpaceDE w:val="0"/>
        <w:autoSpaceDN w:val="0"/>
        <w:adjustRightInd w:val="0"/>
        <w:ind w:left="720" w:hanging="720"/>
      </w:pPr>
    </w:p>
    <w:p w:rsidR="002860F0" w:rsidRDefault="002860F0" w:rsidP="00E84D58">
      <w:pPr>
        <w:numPr>
          <w:ilvl w:val="0"/>
          <w:numId w:val="3"/>
        </w:numPr>
        <w:autoSpaceDE w:val="0"/>
        <w:autoSpaceDN w:val="0"/>
        <w:adjustRightInd w:val="0"/>
      </w:pPr>
      <w:r>
        <w:t>The following must be on record in the Business Manager</w:t>
      </w:r>
      <w:r w:rsidR="002F2EFA">
        <w:t>’</w:t>
      </w:r>
      <w:r>
        <w:t>s office:</w:t>
      </w:r>
    </w:p>
    <w:p w:rsidR="002860F0" w:rsidRDefault="002860F0" w:rsidP="002860F0">
      <w:pPr>
        <w:autoSpaceDE w:val="0"/>
        <w:autoSpaceDN w:val="0"/>
        <w:adjustRightInd w:val="0"/>
        <w:ind w:left="720"/>
      </w:pPr>
    </w:p>
    <w:p w:rsidR="002860F0" w:rsidRDefault="002860F0" w:rsidP="002860F0">
      <w:pPr>
        <w:autoSpaceDE w:val="0"/>
        <w:autoSpaceDN w:val="0"/>
        <w:adjustRightInd w:val="0"/>
        <w:ind w:left="720"/>
      </w:pPr>
      <w:r>
        <w:sym w:font="Symbol" w:char="F0A8"/>
      </w:r>
      <w:r>
        <w:t xml:space="preserve">Teaching certificate </w:t>
      </w:r>
    </w:p>
    <w:p w:rsidR="002860F0" w:rsidRDefault="002860F0" w:rsidP="002860F0">
      <w:pPr>
        <w:tabs>
          <w:tab w:val="left" w:pos="1080"/>
        </w:tabs>
        <w:autoSpaceDE w:val="0"/>
        <w:autoSpaceDN w:val="0"/>
        <w:adjustRightInd w:val="0"/>
        <w:ind w:left="720" w:hanging="720"/>
      </w:pPr>
      <w:r>
        <w:tab/>
      </w:r>
      <w:r>
        <w:sym w:font="Symbol" w:char="F0A8"/>
      </w:r>
      <w:r>
        <w:t>Transcripts of current classes and grades</w:t>
      </w:r>
    </w:p>
    <w:p w:rsidR="002860F0" w:rsidRDefault="002860F0" w:rsidP="002860F0">
      <w:pPr>
        <w:tabs>
          <w:tab w:val="left" w:pos="1080"/>
        </w:tabs>
        <w:autoSpaceDE w:val="0"/>
        <w:autoSpaceDN w:val="0"/>
        <w:adjustRightInd w:val="0"/>
        <w:ind w:left="720" w:hanging="720"/>
      </w:pPr>
      <w:r>
        <w:tab/>
      </w:r>
      <w:r>
        <w:sym w:font="Symbol" w:char="F0A8"/>
      </w:r>
      <w:r>
        <w:t>Withholding exemption certificate Form W-4</w:t>
      </w:r>
    </w:p>
    <w:p w:rsidR="002860F0" w:rsidRDefault="002860F0" w:rsidP="002860F0">
      <w:pPr>
        <w:tabs>
          <w:tab w:val="left" w:pos="1080"/>
        </w:tabs>
        <w:autoSpaceDE w:val="0"/>
        <w:autoSpaceDN w:val="0"/>
        <w:adjustRightInd w:val="0"/>
        <w:ind w:left="720" w:hanging="720"/>
      </w:pPr>
      <w:r>
        <w:tab/>
      </w:r>
      <w:r>
        <w:sym w:font="Symbol" w:char="F0A8"/>
      </w:r>
      <w:r>
        <w:t>Social Security Number</w:t>
      </w:r>
    </w:p>
    <w:p w:rsidR="002860F0" w:rsidRDefault="002860F0" w:rsidP="002860F0">
      <w:pPr>
        <w:tabs>
          <w:tab w:val="left" w:pos="1080"/>
        </w:tabs>
        <w:autoSpaceDE w:val="0"/>
        <w:autoSpaceDN w:val="0"/>
        <w:adjustRightInd w:val="0"/>
        <w:ind w:left="720" w:hanging="720"/>
      </w:pPr>
      <w:r>
        <w:tab/>
      </w:r>
      <w:r>
        <w:sym w:font="Symbol" w:char="F0A8"/>
      </w:r>
      <w:r>
        <w:t>Phone Number, Address</w:t>
      </w:r>
    </w:p>
    <w:p w:rsidR="002860F0" w:rsidRDefault="002860F0" w:rsidP="002860F0">
      <w:pPr>
        <w:tabs>
          <w:tab w:val="left" w:pos="1080"/>
        </w:tabs>
        <w:autoSpaceDE w:val="0"/>
        <w:autoSpaceDN w:val="0"/>
        <w:adjustRightInd w:val="0"/>
        <w:ind w:left="720" w:hanging="720"/>
      </w:pPr>
      <w:r>
        <w:tab/>
      </w:r>
      <w:r>
        <w:sym w:font="Symbol" w:char="F0A8"/>
      </w:r>
      <w:r>
        <w:t>Retirement registration number</w:t>
      </w:r>
    </w:p>
    <w:p w:rsidR="002860F0" w:rsidRDefault="002860F0" w:rsidP="002860F0">
      <w:pPr>
        <w:tabs>
          <w:tab w:val="left" w:pos="1080"/>
        </w:tabs>
        <w:autoSpaceDE w:val="0"/>
        <w:autoSpaceDN w:val="0"/>
        <w:adjustRightInd w:val="0"/>
        <w:ind w:left="720" w:hanging="720"/>
      </w:pPr>
      <w:r>
        <w:tab/>
      </w:r>
      <w:r>
        <w:sym w:font="Symbol" w:char="F0A8"/>
      </w:r>
      <w:r>
        <w:t>Withholding dues and insurance authorization forms</w:t>
      </w:r>
    </w:p>
    <w:p w:rsidR="002860F0" w:rsidRDefault="002860F0" w:rsidP="002860F0">
      <w:pPr>
        <w:autoSpaceDE w:val="0"/>
        <w:autoSpaceDN w:val="0"/>
        <w:adjustRightInd w:val="0"/>
        <w:ind w:left="720" w:hanging="720"/>
      </w:pPr>
    </w:p>
    <w:p w:rsidR="002860F0" w:rsidRPr="002F2EFA" w:rsidRDefault="002860F0" w:rsidP="002F2EFA">
      <w:pPr>
        <w:numPr>
          <w:ilvl w:val="0"/>
          <w:numId w:val="3"/>
        </w:numPr>
        <w:autoSpaceDE w:val="0"/>
        <w:autoSpaceDN w:val="0"/>
        <w:adjustRightInd w:val="0"/>
        <w:ind w:hanging="720"/>
      </w:pPr>
      <w:r>
        <w:t>Each teacher should check out from the Superintendent a set of keys for his/her room and the building</w:t>
      </w:r>
      <w:r w:rsidR="009A6BFB">
        <w:t xml:space="preserve"> (swipe cards)</w:t>
      </w:r>
      <w:r>
        <w:t>.  Teachers are held responsible for these keys</w:t>
      </w:r>
      <w:r w:rsidR="009A6BFB">
        <w:t>/swipe cards</w:t>
      </w:r>
      <w:r>
        <w:t xml:space="preserve"> and must safeguard them at all times.  </w:t>
      </w:r>
    </w:p>
    <w:p w:rsidR="002860F0" w:rsidRDefault="002860F0" w:rsidP="002F2EFA">
      <w:pPr>
        <w:numPr>
          <w:ilvl w:val="0"/>
          <w:numId w:val="3"/>
        </w:numPr>
        <w:autoSpaceDE w:val="0"/>
        <w:autoSpaceDN w:val="0"/>
        <w:adjustRightInd w:val="0"/>
        <w:ind w:hanging="720"/>
      </w:pPr>
      <w:r>
        <w:t>Prepare your room by:</w:t>
      </w:r>
    </w:p>
    <w:p w:rsidR="002860F0" w:rsidRDefault="002860F0" w:rsidP="002860F0">
      <w:pPr>
        <w:autoSpaceDE w:val="0"/>
        <w:autoSpaceDN w:val="0"/>
        <w:adjustRightInd w:val="0"/>
        <w:ind w:left="720"/>
      </w:pPr>
      <w:r>
        <w:sym w:font="Symbol" w:char="F0A8"/>
      </w:r>
      <w:r>
        <w:t>Checking teacher editions and becoming acquainted with them.</w:t>
      </w:r>
    </w:p>
    <w:p w:rsidR="002860F0" w:rsidRDefault="002860F0" w:rsidP="002860F0">
      <w:pPr>
        <w:autoSpaceDE w:val="0"/>
        <w:autoSpaceDN w:val="0"/>
        <w:adjustRightInd w:val="0"/>
        <w:ind w:firstLine="720"/>
      </w:pPr>
      <w:r>
        <w:sym w:font="Symbol" w:char="F0A8"/>
      </w:r>
      <w:r>
        <w:t>Setting up tentative plans of courses so behavioral objectives can be reached.</w:t>
      </w:r>
    </w:p>
    <w:p w:rsidR="002860F0" w:rsidRDefault="002860F0" w:rsidP="002860F0">
      <w:pPr>
        <w:autoSpaceDE w:val="0"/>
        <w:autoSpaceDN w:val="0"/>
        <w:adjustRightInd w:val="0"/>
        <w:ind w:left="720"/>
      </w:pPr>
      <w:r>
        <w:sym w:font="Symbol" w:char="F0A8"/>
      </w:r>
      <w:r>
        <w:t>Checking inventories (for your own protection and meeting of needs of the class). The use of technology, including your laptop computers, should be implemented on a daily basis. SSCS expects our teachers to be committed to use all the technology the district as purchased as a way to enhance the educational experience of our students. Starting in the 2013-14 school if technology is not being incorporated in your lesson plans you may have it marked as a deficiency during walk-throughs and/or on your formal evaluation. If deficient, plans of improvement will be implemented.</w:t>
      </w:r>
    </w:p>
    <w:p w:rsidR="002860F0" w:rsidRDefault="002860F0" w:rsidP="002860F0">
      <w:pPr>
        <w:autoSpaceDE w:val="0"/>
        <w:autoSpaceDN w:val="0"/>
        <w:adjustRightInd w:val="0"/>
        <w:ind w:firstLine="720"/>
      </w:pPr>
      <w:r>
        <w:sym w:font="Symbol" w:char="F0A8"/>
      </w:r>
      <w:r>
        <w:t xml:space="preserve">Acquainting yourself with the library, and reference materials. </w:t>
      </w:r>
    </w:p>
    <w:p w:rsidR="002860F0" w:rsidRDefault="002860F0" w:rsidP="002860F0">
      <w:pPr>
        <w:autoSpaceDE w:val="0"/>
        <w:autoSpaceDN w:val="0"/>
        <w:adjustRightInd w:val="0"/>
        <w:ind w:firstLine="720"/>
      </w:pPr>
    </w:p>
    <w:p w:rsidR="002860F0" w:rsidRDefault="002860F0" w:rsidP="002860F0">
      <w:pPr>
        <w:autoSpaceDE w:val="0"/>
        <w:autoSpaceDN w:val="0"/>
        <w:adjustRightInd w:val="0"/>
        <w:ind w:left="720" w:hanging="720"/>
        <w:rPr>
          <w:b/>
          <w:bCs/>
        </w:rPr>
      </w:pPr>
    </w:p>
    <w:p w:rsidR="002860F0" w:rsidRDefault="002860F0" w:rsidP="002860F0">
      <w:pPr>
        <w:autoSpaceDE w:val="0"/>
        <w:autoSpaceDN w:val="0"/>
        <w:adjustRightInd w:val="0"/>
        <w:ind w:left="720" w:hanging="720"/>
        <w:rPr>
          <w:b/>
          <w:bCs/>
        </w:rPr>
      </w:pPr>
      <w:r>
        <w:rPr>
          <w:b/>
          <w:bCs/>
        </w:rPr>
        <w:t>1.2) Duty Hours:</w:t>
      </w:r>
    </w:p>
    <w:p w:rsidR="002860F0" w:rsidRDefault="002860F0" w:rsidP="002860F0">
      <w:pPr>
        <w:autoSpaceDE w:val="0"/>
        <w:autoSpaceDN w:val="0"/>
        <w:adjustRightInd w:val="0"/>
        <w:ind w:left="720" w:hanging="720"/>
      </w:pPr>
    </w:p>
    <w:p w:rsidR="009A6BFB" w:rsidRDefault="002860F0" w:rsidP="002860F0">
      <w:pPr>
        <w:autoSpaceDE w:val="0"/>
        <w:autoSpaceDN w:val="0"/>
        <w:adjustRightInd w:val="0"/>
      </w:pPr>
      <w:r>
        <w:t xml:space="preserve">Regular teacher hours will begin 30 minutes before classes convene for the day at 7:30 a.m. and end at 4:00 p.m. on normal days (Monday-Thursday). On Fridays, staff may leave after school as soon as all the students have cleared the building. Dismissal days that are heat related will be treated as a regular day for teachers. </w:t>
      </w:r>
    </w:p>
    <w:p w:rsidR="009A6BFB" w:rsidRDefault="009A6BFB" w:rsidP="002860F0">
      <w:pPr>
        <w:autoSpaceDE w:val="0"/>
        <w:autoSpaceDN w:val="0"/>
        <w:adjustRightInd w:val="0"/>
      </w:pPr>
    </w:p>
    <w:p w:rsidR="002860F0" w:rsidRDefault="002860F0" w:rsidP="002860F0">
      <w:pPr>
        <w:autoSpaceDE w:val="0"/>
        <w:autoSpaceDN w:val="0"/>
        <w:adjustRightInd w:val="0"/>
      </w:pPr>
      <w:r>
        <w:t>We believe in a give and take attitude in regards to duty hours. This means that at times you may need to leave early to take care of personal business and we’ll let you go. Other times staff may be asked by the administration to arrive before 7:30 a.m. or remain after 4:00 p.m. If it is necessary for you to leave before 4:00 p.m. permission must be secured from the administrator through personal contact. Permission will only be granted for viable reasons.</w:t>
      </w:r>
    </w:p>
    <w:p w:rsidR="002860F0" w:rsidRDefault="002860F0" w:rsidP="002860F0">
      <w:pPr>
        <w:autoSpaceDE w:val="0"/>
        <w:autoSpaceDN w:val="0"/>
        <w:adjustRightInd w:val="0"/>
      </w:pPr>
    </w:p>
    <w:p w:rsidR="002860F0" w:rsidRDefault="002860F0" w:rsidP="002860F0">
      <w:r>
        <w:rPr>
          <w:bCs/>
        </w:rPr>
        <w:t xml:space="preserve">Duties relating to summer time activities, before/after regular duty hours, or related to coaching/sponsoring events are very important. </w:t>
      </w:r>
      <w:r>
        <w:rPr>
          <w:bCs/>
          <w:u w:val="single"/>
        </w:rPr>
        <w:t>Staff not attending these types of activities or events is not an option.</w:t>
      </w:r>
      <w:r>
        <w:rPr>
          <w:bCs/>
        </w:rPr>
        <w:t xml:space="preserve"> Since staff members are role models, and typically lead these types of activities, we expect our employees to be diligent and professional with fulfilling these responsibilities.</w:t>
      </w:r>
    </w:p>
    <w:p w:rsidR="002860F0" w:rsidRDefault="002860F0" w:rsidP="002860F0">
      <w:r>
        <w:rPr>
          <w:bCs/>
        </w:rPr>
        <w:t> </w:t>
      </w:r>
    </w:p>
    <w:p w:rsidR="002F2EFA" w:rsidRDefault="002860F0" w:rsidP="002860F0">
      <w:pPr>
        <w:rPr>
          <w:bCs/>
        </w:rPr>
      </w:pPr>
      <w:r>
        <w:rPr>
          <w:bCs/>
        </w:rPr>
        <w:t>Furthermore, we expect our coaches/sponsors/staff to take our students, or student-athletes, to and from these activities. We also expect our staff and students to travel as a group in a school vehicle.</w:t>
      </w:r>
      <w:r w:rsidR="002F2EFA">
        <w:rPr>
          <w:bCs/>
        </w:rPr>
        <w:t xml:space="preserve"> Starting in the 2018-19 school year students/parents may sign a transportation waiver that allows the student to transport themselves when allowed.</w:t>
      </w:r>
      <w:r>
        <w:rPr>
          <w:bCs/>
        </w:rPr>
        <w:t xml:space="preserve"> </w:t>
      </w:r>
    </w:p>
    <w:p w:rsidR="002F2EFA" w:rsidRDefault="002F2EFA" w:rsidP="002860F0">
      <w:pPr>
        <w:rPr>
          <w:bCs/>
        </w:rPr>
      </w:pPr>
    </w:p>
    <w:p w:rsidR="002860F0" w:rsidRDefault="002860F0" w:rsidP="002860F0">
      <w:r>
        <w:rPr>
          <w:bCs/>
        </w:rPr>
        <w:t>If for some reason a student/staff member can’t travel with the group we expect individuals to clear not traveling with the team/group this with the administration</w:t>
      </w:r>
      <w:r w:rsidR="009A6BFB">
        <w:rPr>
          <w:bCs/>
        </w:rPr>
        <w:t>, or ride to or from the event with a parent/guardian. When students ride with their parent/guardian written permission must be completed prior to them doing this</w:t>
      </w:r>
      <w:r>
        <w:rPr>
          <w:bCs/>
        </w:rPr>
        <w:t xml:space="preserve">. </w:t>
      </w:r>
      <w:r w:rsidR="009A6BFB">
        <w:rPr>
          <w:bCs/>
        </w:rPr>
        <w:t>Additional r</w:t>
      </w:r>
      <w:r>
        <w:rPr>
          <w:bCs/>
        </w:rPr>
        <w:t>equests dealing with sports/extra-curricular e</w:t>
      </w:r>
      <w:r w:rsidR="009A6BFB">
        <w:rPr>
          <w:bCs/>
        </w:rPr>
        <w:t>vents/practices should be cleared by the athletic d</w:t>
      </w:r>
      <w:r>
        <w:rPr>
          <w:bCs/>
        </w:rPr>
        <w:t>irector</w:t>
      </w:r>
      <w:r w:rsidR="009A6BFB">
        <w:rPr>
          <w:bCs/>
        </w:rPr>
        <w:t xml:space="preserve"> or administration. </w:t>
      </w:r>
    </w:p>
    <w:p w:rsidR="002860F0" w:rsidRDefault="002860F0" w:rsidP="002860F0">
      <w:r>
        <w:rPr>
          <w:b/>
          <w:bCs/>
        </w:rPr>
        <w:t> </w:t>
      </w:r>
    </w:p>
    <w:p w:rsidR="002860F0" w:rsidRDefault="002860F0" w:rsidP="002860F0"/>
    <w:p w:rsidR="002860F0" w:rsidRDefault="002860F0" w:rsidP="002860F0">
      <w:pPr>
        <w:autoSpaceDE w:val="0"/>
        <w:autoSpaceDN w:val="0"/>
        <w:adjustRightInd w:val="0"/>
        <w:rPr>
          <w:b/>
          <w:bCs/>
        </w:rPr>
      </w:pPr>
      <w:r>
        <w:rPr>
          <w:b/>
          <w:bCs/>
        </w:rPr>
        <w:t>1.3) Supervision/Discipline:</w:t>
      </w:r>
    </w:p>
    <w:p w:rsidR="002860F0" w:rsidRDefault="002860F0" w:rsidP="002860F0">
      <w:pPr>
        <w:autoSpaceDE w:val="0"/>
        <w:autoSpaceDN w:val="0"/>
        <w:adjustRightInd w:val="0"/>
      </w:pPr>
    </w:p>
    <w:p w:rsidR="002860F0" w:rsidRDefault="002860F0" w:rsidP="002860F0">
      <w:pPr>
        <w:autoSpaceDE w:val="0"/>
        <w:autoSpaceDN w:val="0"/>
        <w:adjustRightInd w:val="0"/>
      </w:pPr>
      <w:r>
        <w:t xml:space="preserve">It’s critical that our entire staff takes the supervision of our students seriously. Simply stated with the standard of </w:t>
      </w:r>
      <w:r w:rsidRPr="002F2EFA">
        <w:rPr>
          <w:b/>
        </w:rPr>
        <w:t>reasonable care</w:t>
      </w:r>
      <w:r w:rsidR="002F2EFA">
        <w:t xml:space="preserve">. With this in mind </w:t>
      </w:r>
      <w:r>
        <w:t>students need to have adult supervision</w:t>
      </w:r>
      <w:r w:rsidR="002F2EFA">
        <w:t xml:space="preserve"> at all times and in all places</w:t>
      </w:r>
      <w:r>
        <w:t xml:space="preserve">. This includes times when a teacher has to leave his/her room for just a few minutes; if this happens we expect you to have another staff step into your room during your absence. </w:t>
      </w:r>
    </w:p>
    <w:p w:rsidR="002860F0" w:rsidRDefault="002860F0" w:rsidP="002860F0">
      <w:pPr>
        <w:autoSpaceDE w:val="0"/>
        <w:autoSpaceDN w:val="0"/>
        <w:adjustRightInd w:val="0"/>
      </w:pPr>
    </w:p>
    <w:p w:rsidR="002860F0" w:rsidRDefault="002860F0" w:rsidP="002860F0">
      <w:pPr>
        <w:autoSpaceDE w:val="0"/>
        <w:autoSpaceDN w:val="0"/>
        <w:adjustRightInd w:val="0"/>
      </w:pPr>
      <w:r>
        <w:t>We also expect staff members to be visible in the hallways between passing times and to be “active supervisors”. This mean that we want staff members to address the inappropriate behaviors as they’re happening. It is our opinion that student discipline is the responsibility of the entire staff, with only serious matters being referred to the Principal. Please follow the change of command with dealing with discipline issues.</w:t>
      </w:r>
    </w:p>
    <w:p w:rsidR="002860F0" w:rsidRDefault="002860F0" w:rsidP="002860F0">
      <w:pPr>
        <w:autoSpaceDE w:val="0"/>
        <w:autoSpaceDN w:val="0"/>
        <w:adjustRightInd w:val="0"/>
      </w:pPr>
    </w:p>
    <w:p w:rsidR="002860F0" w:rsidRDefault="002860F0" w:rsidP="002860F0">
      <w:pPr>
        <w:autoSpaceDE w:val="0"/>
        <w:autoSpaceDN w:val="0"/>
        <w:adjustRightInd w:val="0"/>
      </w:pPr>
      <w:r>
        <w:t>Elementary teachers, or the classroom aides, are responsible to escort their students to all classes. Please be on time to drop off, or pick-up, your students during the school day. Exceptions to this rule would be for students using the restroom</w:t>
      </w:r>
      <w:r w:rsidR="007B6634">
        <w:t xml:space="preserve"> in the same building.</w:t>
      </w:r>
      <w:r w:rsidR="009A6BFB">
        <w:t xml:space="preserve"> With the new door lock system protocols will need be worked</w:t>
      </w:r>
      <w:r w:rsidR="007B6634">
        <w:t xml:space="preserve"> out to assure that this</w:t>
      </w:r>
      <w:r w:rsidR="009A6BFB">
        <w:t xml:space="preserve"> system is not breached and that our students remain supervised/escorted as outline</w:t>
      </w:r>
      <w:r w:rsidR="007B6634">
        <w:t>d</w:t>
      </w:r>
      <w:r w:rsidR="009A6BFB">
        <w:t xml:space="preserve"> above. </w:t>
      </w:r>
    </w:p>
    <w:p w:rsidR="002860F0" w:rsidRDefault="002860F0" w:rsidP="002860F0">
      <w:pPr>
        <w:autoSpaceDE w:val="0"/>
        <w:autoSpaceDN w:val="0"/>
        <w:adjustRightInd w:val="0"/>
      </w:pPr>
      <w:r>
        <w:t xml:space="preserve"> </w:t>
      </w:r>
    </w:p>
    <w:p w:rsidR="002860F0" w:rsidRDefault="002860F0" w:rsidP="002860F0">
      <w:pPr>
        <w:autoSpaceDE w:val="0"/>
        <w:autoSpaceDN w:val="0"/>
        <w:adjustRightInd w:val="0"/>
      </w:pPr>
      <w:r>
        <w:t>High school students being allowed to go to other classrooms during class time must have a written pass from their assigned teacher. We would prefer this doesn’t happen when other teachers are having class, because having a student come to a classroom during instruction is very disruptive. Please use common sense when allowing students to go to other classroom during regular school hours.</w:t>
      </w:r>
    </w:p>
    <w:p w:rsidR="002860F0" w:rsidRDefault="002860F0" w:rsidP="002860F0">
      <w:pPr>
        <w:autoSpaceDE w:val="0"/>
        <w:autoSpaceDN w:val="0"/>
        <w:adjustRightInd w:val="0"/>
      </w:pPr>
    </w:p>
    <w:p w:rsidR="002860F0" w:rsidRDefault="002860F0" w:rsidP="002860F0">
      <w:pPr>
        <w:autoSpaceDE w:val="0"/>
        <w:autoSpaceDN w:val="0"/>
        <w:adjustRightInd w:val="0"/>
      </w:pPr>
      <w:r>
        <w:t xml:space="preserve">In general, we expect students to serve detentions after school unless other arrangements have been made. If you have students staying in for detentions we expect the teacher to have direct supervision over these students. If you have other meetings during these times, please do not allow kids to be in your in classroom unsupervised. We’d like to reserve the time before school (7:30 a.m. – 8:00 a.m.) for students seeking extra assistance, or to attend the mandatory Failing Student Assistance session(s) with their teacher. </w:t>
      </w:r>
    </w:p>
    <w:p w:rsidR="002860F0" w:rsidRDefault="002860F0" w:rsidP="002860F0">
      <w:pPr>
        <w:autoSpaceDE w:val="0"/>
        <w:autoSpaceDN w:val="0"/>
        <w:adjustRightInd w:val="0"/>
      </w:pPr>
    </w:p>
    <w:p w:rsidR="002860F0" w:rsidRDefault="002860F0" w:rsidP="002860F0">
      <w:pPr>
        <w:pStyle w:val="Heading1"/>
        <w:rPr>
          <w:rFonts w:ascii="Times New Roman" w:hAnsi="Times New Roman" w:cs="Times New Roman"/>
          <w:u w:val="none"/>
        </w:rPr>
      </w:pPr>
      <w:r>
        <w:rPr>
          <w:rFonts w:ascii="Times New Roman" w:hAnsi="Times New Roman" w:cs="Times New Roman"/>
          <w:u w:val="none"/>
        </w:rPr>
        <w:t>1.4) Required Reports/Procedures:</w:t>
      </w:r>
    </w:p>
    <w:p w:rsidR="002860F0" w:rsidRDefault="002860F0" w:rsidP="002860F0"/>
    <w:p w:rsidR="002860F0" w:rsidRDefault="002860F0" w:rsidP="002860F0">
      <w:r>
        <w:t>All Staff:</w:t>
      </w:r>
    </w:p>
    <w:p w:rsidR="002860F0" w:rsidRDefault="002860F0" w:rsidP="002860F0">
      <w:pPr>
        <w:autoSpaceDE w:val="0"/>
        <w:autoSpaceDN w:val="0"/>
        <w:adjustRightInd w:val="0"/>
      </w:pPr>
    </w:p>
    <w:p w:rsidR="002860F0" w:rsidRDefault="002860F0" w:rsidP="00E84D58">
      <w:pPr>
        <w:numPr>
          <w:ilvl w:val="0"/>
          <w:numId w:val="4"/>
        </w:numPr>
        <w:autoSpaceDE w:val="0"/>
        <w:autoSpaceDN w:val="0"/>
        <w:adjustRightInd w:val="0"/>
      </w:pPr>
      <w:r>
        <w:t xml:space="preserve">Administrative Directives – Administrative directives are given for a reason, and following them is not an option. We try our best not to micromanage the school environment, however, there will be times when areas of concern arise. When directives are given it is critical that all staff members take them seriously and the directive remains a priority in your classroom/school from the time the directive was given. It is unacceptable to follow the directive for a given period of time and then regress back to not following them as the school year continues. </w:t>
      </w:r>
    </w:p>
    <w:p w:rsidR="002860F0" w:rsidRDefault="002860F0" w:rsidP="002860F0">
      <w:pPr>
        <w:autoSpaceDE w:val="0"/>
        <w:autoSpaceDN w:val="0"/>
        <w:adjustRightInd w:val="0"/>
        <w:ind w:left="720"/>
      </w:pPr>
    </w:p>
    <w:p w:rsidR="002860F0" w:rsidRDefault="002860F0" w:rsidP="00E84D58">
      <w:pPr>
        <w:numPr>
          <w:ilvl w:val="0"/>
          <w:numId w:val="4"/>
        </w:numPr>
        <w:autoSpaceDE w:val="0"/>
        <w:autoSpaceDN w:val="0"/>
        <w:adjustRightInd w:val="0"/>
      </w:pPr>
      <w:r>
        <w:t xml:space="preserve">Emails </w:t>
      </w:r>
      <w:r w:rsidRPr="004F62ED">
        <w:rPr>
          <w:b/>
        </w:rPr>
        <w:t>– Staff are required to check their e</w:t>
      </w:r>
      <w:r w:rsidR="009C41D5">
        <w:rPr>
          <w:b/>
        </w:rPr>
        <w:t>mail on</w:t>
      </w:r>
      <w:r w:rsidRPr="004F62ED">
        <w:rPr>
          <w:b/>
        </w:rPr>
        <w:t xml:space="preserve"> a </w:t>
      </w:r>
      <w:r w:rsidRPr="004F62ED">
        <w:rPr>
          <w:b/>
          <w:u w:val="single"/>
        </w:rPr>
        <w:t>daily basis</w:t>
      </w:r>
      <w:r w:rsidRPr="004F62ED">
        <w:rPr>
          <w:b/>
        </w:rPr>
        <w:t>.</w:t>
      </w:r>
      <w:r>
        <w:t xml:space="preserve"> With such a spread out campus emails are an effective way to communicate with larger number staff at a given time. </w:t>
      </w:r>
    </w:p>
    <w:p w:rsidR="002860F0" w:rsidRDefault="002860F0" w:rsidP="002860F0">
      <w:pPr>
        <w:pStyle w:val="ListParagraph"/>
      </w:pPr>
    </w:p>
    <w:p w:rsidR="002860F0" w:rsidRDefault="002860F0" w:rsidP="002860F0">
      <w:pPr>
        <w:autoSpaceDE w:val="0"/>
        <w:autoSpaceDN w:val="0"/>
        <w:adjustRightInd w:val="0"/>
        <w:ind w:left="720"/>
      </w:pPr>
      <w:r>
        <w:t xml:space="preserve">With general emails to the whole staff you’re not expected to respond to the message. </w:t>
      </w:r>
    </w:p>
    <w:p w:rsidR="004F62ED" w:rsidRDefault="002860F0" w:rsidP="004F62ED">
      <w:pPr>
        <w:autoSpaceDE w:val="0"/>
        <w:autoSpaceDN w:val="0"/>
        <w:adjustRightInd w:val="0"/>
        <w:ind w:left="720"/>
      </w:pPr>
      <w:r>
        <w:t>However, when emails are directed to a particular person</w:t>
      </w:r>
      <w:r w:rsidR="009C41D5">
        <w:t>/persons</w:t>
      </w:r>
      <w:r>
        <w:t xml:space="preserve"> </w:t>
      </w:r>
      <w:r w:rsidRPr="004F62ED">
        <w:rPr>
          <w:u w:val="single"/>
        </w:rPr>
        <w:t xml:space="preserve">we expect you to acknowledge you’ve received the email either by emailing the sender a return message, or with face to face follow-up. </w:t>
      </w:r>
      <w:r>
        <w:t>It is unprofessional, and unacceptable, for staff members to ignore or refuse</w:t>
      </w:r>
      <w:r w:rsidR="004F62ED">
        <w:t xml:space="preserve"> to respond to a personal email</w:t>
      </w:r>
    </w:p>
    <w:p w:rsidR="002860F0" w:rsidRDefault="002860F0" w:rsidP="002860F0">
      <w:pPr>
        <w:autoSpaceDE w:val="0"/>
        <w:autoSpaceDN w:val="0"/>
        <w:adjustRightInd w:val="0"/>
      </w:pPr>
    </w:p>
    <w:p w:rsidR="002860F0" w:rsidRDefault="002860F0" w:rsidP="002860F0">
      <w:pPr>
        <w:autoSpaceDE w:val="0"/>
        <w:autoSpaceDN w:val="0"/>
        <w:adjustRightInd w:val="0"/>
      </w:pPr>
    </w:p>
    <w:p w:rsidR="002860F0" w:rsidRDefault="002860F0" w:rsidP="00E84D58">
      <w:pPr>
        <w:pStyle w:val="ListParagraph"/>
        <w:numPr>
          <w:ilvl w:val="0"/>
          <w:numId w:val="4"/>
        </w:numPr>
        <w:autoSpaceDE w:val="0"/>
        <w:autoSpaceDN w:val="0"/>
        <w:adjustRightInd w:val="0"/>
      </w:pPr>
      <w:r>
        <w:t xml:space="preserve">Lesson Plans – Lesson plans should be made on a weekly basis. A copy of this document should be submitted to the Principal </w:t>
      </w:r>
      <w:r>
        <w:rPr>
          <w:u w:val="single"/>
        </w:rPr>
        <w:t>by 10:00 a.m. on Monday mornings (hard copy or emailed).</w:t>
      </w:r>
    </w:p>
    <w:p w:rsidR="002860F0" w:rsidRDefault="002860F0" w:rsidP="002860F0">
      <w:pPr>
        <w:autoSpaceDE w:val="0"/>
        <w:autoSpaceDN w:val="0"/>
        <w:adjustRightInd w:val="0"/>
      </w:pPr>
    </w:p>
    <w:p w:rsidR="002860F0" w:rsidRDefault="002860F0" w:rsidP="00E84D58">
      <w:pPr>
        <w:pStyle w:val="ListParagraph"/>
        <w:numPr>
          <w:ilvl w:val="0"/>
          <w:numId w:val="4"/>
        </w:numPr>
        <w:autoSpaceDE w:val="0"/>
        <w:autoSpaceDN w:val="0"/>
        <w:adjustRightInd w:val="0"/>
      </w:pPr>
      <w:r>
        <w:t>Substitute Lesson Plans For Planned Absences</w:t>
      </w:r>
      <w:r w:rsidR="009C41D5">
        <w:t>/Seating Chart</w:t>
      </w:r>
      <w:r>
        <w:t xml:space="preserve"> – In the event staff members have planned absences from school we expect teachers to have detailed lesson plans ready for the substitute. These lesson plans should be very thorough with detailed instructions for the substitute to follow for each subject/period they will be covering. The lesson plans should also have enough materials to keep the students busy for the entire period. The plans should either be left in your classroom on your desk, or emailed/submitted to the Principal/secretaries in the elementary or HS office. It is unacceptable to expect a substitute to follow your weekly lesson plans you turn into the Principal; these lesson plans are simply not detailed enough.</w:t>
      </w:r>
      <w:r w:rsidR="009C41D5">
        <w:t xml:space="preserve"> Teachers should also leave a period by period seating chart so the sub knows if a student is missing and is sitting in the correct spot. </w:t>
      </w:r>
    </w:p>
    <w:p w:rsidR="002860F0" w:rsidRDefault="002860F0" w:rsidP="002860F0">
      <w:pPr>
        <w:pStyle w:val="ListParagraph"/>
      </w:pPr>
    </w:p>
    <w:p w:rsidR="002860F0" w:rsidRDefault="002860F0" w:rsidP="00E84D58">
      <w:pPr>
        <w:pStyle w:val="ListParagraph"/>
        <w:numPr>
          <w:ilvl w:val="0"/>
          <w:numId w:val="4"/>
        </w:numPr>
        <w:autoSpaceDE w:val="0"/>
        <w:autoSpaceDN w:val="0"/>
        <w:adjustRightInd w:val="0"/>
      </w:pPr>
      <w:r>
        <w:t>Lesson Plans on Sick Days – If a staff member calls in sick we still expect teachers to provide their substitute with detailed lesson plans (as outline in section d above). When this occurs the staff member will be required to either email the Principal/secretary these plans, or they will need to come to school and leave such plans on their teacher’s desk. If the illness makes it impossible to do this we will be using your emergency sub plans.</w:t>
      </w:r>
    </w:p>
    <w:p w:rsidR="002860F0" w:rsidRDefault="002860F0" w:rsidP="002860F0">
      <w:pPr>
        <w:pStyle w:val="ListParagraph"/>
      </w:pPr>
    </w:p>
    <w:p w:rsidR="002860F0" w:rsidRDefault="002860F0" w:rsidP="002860F0">
      <w:pPr>
        <w:pStyle w:val="ListParagraph"/>
        <w:autoSpaceDE w:val="0"/>
        <w:autoSpaceDN w:val="0"/>
        <w:adjustRightInd w:val="0"/>
      </w:pPr>
    </w:p>
    <w:p w:rsidR="002860F0" w:rsidRDefault="002860F0" w:rsidP="002860F0">
      <w:pPr>
        <w:autoSpaceDE w:val="0"/>
        <w:autoSpaceDN w:val="0"/>
        <w:adjustRightInd w:val="0"/>
        <w:ind w:left="720"/>
      </w:pPr>
    </w:p>
    <w:p w:rsidR="002860F0" w:rsidRDefault="002860F0" w:rsidP="00E84D58">
      <w:pPr>
        <w:numPr>
          <w:ilvl w:val="0"/>
          <w:numId w:val="4"/>
        </w:numPr>
        <w:autoSpaceDE w:val="0"/>
        <w:autoSpaceDN w:val="0"/>
        <w:adjustRightInd w:val="0"/>
      </w:pPr>
      <w:r>
        <w:t xml:space="preserve">Emergency Sub Plans - Emergency lesson plans should be developed in the event a teacher’s absence is unplanned and leaves them no time to prepare proper substitute lesson plans. Please turn your emergency plans into the elementary or high school offices. These plans are due one week after the start of the school year. </w:t>
      </w:r>
    </w:p>
    <w:p w:rsidR="002860F0" w:rsidRDefault="002860F0" w:rsidP="002860F0">
      <w:pPr>
        <w:pStyle w:val="ListParagraph"/>
      </w:pPr>
    </w:p>
    <w:p w:rsidR="002860F0" w:rsidRDefault="002860F0" w:rsidP="002860F0">
      <w:pPr>
        <w:autoSpaceDE w:val="0"/>
        <w:autoSpaceDN w:val="0"/>
        <w:adjustRightInd w:val="0"/>
        <w:ind w:left="720"/>
      </w:pPr>
      <w:r>
        <w:t>These plans should have curriculum to cover 3 days of classroom instruction for each period. When creating these plans please make sure the activities are thorough enough that students are kept busy for the entire period. By doing so the subs will have less chances to have to have discipline referrals. Please update your emergency file throughout the year so new plans are added when they get used.</w:t>
      </w:r>
    </w:p>
    <w:p w:rsidR="002860F0" w:rsidRDefault="002860F0" w:rsidP="002860F0">
      <w:pPr>
        <w:autoSpaceDE w:val="0"/>
        <w:autoSpaceDN w:val="0"/>
        <w:adjustRightInd w:val="0"/>
      </w:pPr>
    </w:p>
    <w:p w:rsidR="002860F0" w:rsidRDefault="002860F0" w:rsidP="00E84D58">
      <w:pPr>
        <w:numPr>
          <w:ilvl w:val="0"/>
          <w:numId w:val="4"/>
        </w:numPr>
        <w:autoSpaceDE w:val="0"/>
        <w:autoSpaceDN w:val="0"/>
        <w:adjustRightInd w:val="0"/>
        <w:rPr>
          <w:u w:val="single"/>
        </w:rPr>
      </w:pPr>
      <w:proofErr w:type="spellStart"/>
      <w:r>
        <w:t>Powerschool</w:t>
      </w:r>
      <w:proofErr w:type="spellEnd"/>
      <w:r>
        <w:t xml:space="preserve"> Gradebook</w:t>
      </w:r>
      <w:r>
        <w:rPr>
          <w:u w:val="single"/>
        </w:rPr>
        <w:t xml:space="preserve"> - Grades on </w:t>
      </w:r>
      <w:proofErr w:type="spellStart"/>
      <w:r>
        <w:rPr>
          <w:u w:val="single"/>
        </w:rPr>
        <w:t>Powerschool</w:t>
      </w:r>
      <w:proofErr w:type="spellEnd"/>
      <w:r>
        <w:rPr>
          <w:u w:val="single"/>
        </w:rPr>
        <w:t xml:space="preserve"> are also due by 10:00 a.m. on Monday morning.</w:t>
      </w:r>
      <w:r>
        <w:t xml:space="preserve"> It is critical that teachers keep their </w:t>
      </w:r>
      <w:proofErr w:type="spellStart"/>
      <w:r>
        <w:t>Powerschool</w:t>
      </w:r>
      <w:proofErr w:type="spellEnd"/>
      <w:r>
        <w:t xml:space="preserve"> gradebook up to date on a weekly basis. We’ve had some concerns about teachers not keeping their gradebooks up to date. We purposely have set this deadline for Mondays, because we understand that some teachers may have to use the weekend to get some assignments graded. If you’re having problems accessing the internet/</w:t>
      </w:r>
      <w:proofErr w:type="spellStart"/>
      <w:r>
        <w:t>Powerschool</w:t>
      </w:r>
      <w:proofErr w:type="spellEnd"/>
      <w:r>
        <w:t xml:space="preserve"> please let the Principal know about these problems.</w:t>
      </w:r>
      <w:r>
        <w:rPr>
          <w:u w:val="single"/>
        </w:rPr>
        <w:t xml:space="preserve"> Teachers are expected to have their grades updated even if they’re absent from school on a Friday or Monday. </w:t>
      </w:r>
      <w:r>
        <w:t xml:space="preserve">We also expect teachers to have at least 3 grades entered for each subject on a weekly basis; if for some reason you feel you can’t do this please speak to the Principal. </w:t>
      </w:r>
    </w:p>
    <w:p w:rsidR="002860F0" w:rsidRDefault="002860F0" w:rsidP="002860F0">
      <w:pPr>
        <w:autoSpaceDE w:val="0"/>
        <w:autoSpaceDN w:val="0"/>
        <w:adjustRightInd w:val="0"/>
        <w:ind w:left="720"/>
        <w:rPr>
          <w:u w:val="single"/>
        </w:rPr>
      </w:pPr>
    </w:p>
    <w:p w:rsidR="002860F0" w:rsidRDefault="002860F0" w:rsidP="002860F0">
      <w:pPr>
        <w:autoSpaceDE w:val="0"/>
        <w:autoSpaceDN w:val="0"/>
        <w:adjustRightInd w:val="0"/>
      </w:pPr>
    </w:p>
    <w:p w:rsidR="002860F0" w:rsidRDefault="002860F0" w:rsidP="00E84D58">
      <w:pPr>
        <w:numPr>
          <w:ilvl w:val="0"/>
          <w:numId w:val="4"/>
        </w:numPr>
        <w:autoSpaceDE w:val="0"/>
        <w:autoSpaceDN w:val="0"/>
        <w:adjustRightInd w:val="0"/>
      </w:pPr>
      <w:r>
        <w:t xml:space="preserve">High Academic Expectations (Follow TEACH Pyramid) </w:t>
      </w:r>
      <w:r>
        <w:rPr>
          <w:u w:val="single"/>
        </w:rPr>
        <w:t xml:space="preserve">– Having high academic expectations means that students are held to a high standard of personal performance. </w:t>
      </w:r>
      <w:r>
        <w:t>When we have kids fail our classes, or don’t graduate, it is a direct reflection on our school district. We encourage teachers to be proactive with students when they’re doing poorly in their class; this includes have personal communications with the child’s parents or guardians. We expect our teachers to be comm</w:t>
      </w:r>
      <w:r w:rsidR="009C41D5">
        <w:t>itted to doing everything in their</w:t>
      </w:r>
      <w:r>
        <w:t xml:space="preserve"> power to help our students do well.  Students should not be allowed to turn in incomplete, or inadequate work. Students earning high GPAs in the classroom should also be expected to do well on standardized tests, or on the ACT. This correlation is critical.</w:t>
      </w:r>
    </w:p>
    <w:p w:rsidR="002860F0" w:rsidRDefault="002860F0" w:rsidP="002860F0">
      <w:pPr>
        <w:pStyle w:val="ListParagraph"/>
      </w:pPr>
    </w:p>
    <w:p w:rsidR="002860F0" w:rsidRDefault="002860F0" w:rsidP="002860F0">
      <w:pPr>
        <w:pStyle w:val="ListParagraph"/>
      </w:pPr>
    </w:p>
    <w:p w:rsidR="002860F0" w:rsidRDefault="009C41D5" w:rsidP="00E84D58">
      <w:pPr>
        <w:numPr>
          <w:ilvl w:val="0"/>
          <w:numId w:val="4"/>
        </w:numPr>
        <w:autoSpaceDE w:val="0"/>
        <w:autoSpaceDN w:val="0"/>
        <w:adjustRightInd w:val="0"/>
      </w:pPr>
      <w:r>
        <w:t xml:space="preserve">DIBELS Next, Map </w:t>
      </w:r>
      <w:proofErr w:type="gramStart"/>
      <w:r>
        <w:t>Testing</w:t>
      </w:r>
      <w:proofErr w:type="gramEnd"/>
      <w:r>
        <w:t xml:space="preserve">, and </w:t>
      </w:r>
      <w:proofErr w:type="spellStart"/>
      <w:r>
        <w:t>i</w:t>
      </w:r>
      <w:proofErr w:type="spellEnd"/>
      <w:r>
        <w:t>-Ready</w:t>
      </w:r>
      <w:r w:rsidR="002860F0">
        <w:t xml:space="preserve"> – These tests are important measurements of our student’s abilities; please make sure you make these assessments a priority in your classroom. </w:t>
      </w:r>
    </w:p>
    <w:p w:rsidR="002860F0" w:rsidRDefault="002860F0" w:rsidP="002860F0">
      <w:pPr>
        <w:autoSpaceDE w:val="0"/>
        <w:autoSpaceDN w:val="0"/>
        <w:adjustRightInd w:val="0"/>
        <w:ind w:left="720"/>
      </w:pPr>
    </w:p>
    <w:p w:rsidR="002860F0" w:rsidRDefault="002860F0" w:rsidP="00E84D58">
      <w:pPr>
        <w:pStyle w:val="ListParagraph"/>
        <w:numPr>
          <w:ilvl w:val="0"/>
          <w:numId w:val="4"/>
        </w:numPr>
        <w:autoSpaceDE w:val="0"/>
        <w:autoSpaceDN w:val="0"/>
        <w:adjustRightInd w:val="0"/>
      </w:pPr>
      <w:r>
        <w:t>Multi-cultural Reports- Multi-cultural reports need to be turned in to the HS Principal at the end of each semester – 2 per year.</w:t>
      </w:r>
    </w:p>
    <w:p w:rsidR="002860F0" w:rsidRDefault="002860F0" w:rsidP="002860F0">
      <w:pPr>
        <w:pStyle w:val="ListParagraph"/>
      </w:pPr>
    </w:p>
    <w:p w:rsidR="002860F0" w:rsidRDefault="002860F0" w:rsidP="00E84D58">
      <w:pPr>
        <w:pStyle w:val="ListParagraph"/>
        <w:numPr>
          <w:ilvl w:val="0"/>
          <w:numId w:val="4"/>
        </w:numPr>
        <w:autoSpaceDE w:val="0"/>
        <w:autoSpaceDN w:val="0"/>
        <w:adjustRightInd w:val="0"/>
      </w:pPr>
      <w:r>
        <w:t>Check Out Sheets - Textbook orders, classroom inventories, and other required items are  due before you’re checked out for the summer. Check out sheets will be available in both offices the last week of school.</w:t>
      </w:r>
    </w:p>
    <w:p w:rsidR="002860F0" w:rsidRDefault="002860F0" w:rsidP="002860F0">
      <w:pPr>
        <w:pStyle w:val="ListParagraph"/>
      </w:pPr>
    </w:p>
    <w:p w:rsidR="007B59C8" w:rsidRDefault="007B59C8" w:rsidP="00E84D58">
      <w:pPr>
        <w:pStyle w:val="ListParagraph"/>
        <w:numPr>
          <w:ilvl w:val="0"/>
          <w:numId w:val="4"/>
        </w:numPr>
        <w:autoSpaceDE w:val="0"/>
        <w:autoSpaceDN w:val="0"/>
        <w:adjustRightInd w:val="0"/>
      </w:pPr>
      <w:r>
        <w:t xml:space="preserve">Elementary teachers, or the classroom aides, are responsible to escort their students to all classes. Please be on time to drop off, or pick-up, your students during the school day. Exceptions to this rule would be for students using the restroom in the same building. With the new door lock system protocols will need be worked out to assure that this system is not breached and that our students remain supervised/escorted as outlined above. </w:t>
      </w:r>
    </w:p>
    <w:p w:rsidR="007B59C8" w:rsidRDefault="007B59C8" w:rsidP="007B59C8">
      <w:pPr>
        <w:pStyle w:val="ListParagraph"/>
      </w:pPr>
    </w:p>
    <w:p w:rsidR="007B59C8" w:rsidRDefault="007B59C8" w:rsidP="00E84D58">
      <w:pPr>
        <w:pStyle w:val="ListParagraph"/>
        <w:numPr>
          <w:ilvl w:val="0"/>
          <w:numId w:val="4"/>
        </w:numPr>
      </w:pPr>
      <w:r>
        <w:t xml:space="preserve">Chain of Command (Programs) – Staff making organization/classroom decision regarding special events, fundraisers, or new curriculum must seek approval from the administration before doing the event, or implementing new programs. </w:t>
      </w:r>
    </w:p>
    <w:p w:rsidR="007B59C8" w:rsidRDefault="007B59C8" w:rsidP="007B59C8">
      <w:pPr>
        <w:pStyle w:val="ListParagraph"/>
      </w:pPr>
    </w:p>
    <w:p w:rsidR="007B59C8" w:rsidRDefault="007B59C8" w:rsidP="00E84D58">
      <w:pPr>
        <w:pStyle w:val="ListParagraph"/>
        <w:numPr>
          <w:ilvl w:val="0"/>
          <w:numId w:val="4"/>
        </w:numPr>
      </w:pPr>
      <w:r>
        <w:t xml:space="preserve">Staff having access or control to posting items on the school’s social media sites (i.e. – school web page/site, school’s Facebook site, etc.) should also have direct control and oversite of students before they’re allowed to post items on said sites. </w:t>
      </w:r>
    </w:p>
    <w:p w:rsidR="007B59C8" w:rsidRDefault="007B59C8" w:rsidP="007B59C8">
      <w:pPr>
        <w:pStyle w:val="ListParagraph"/>
      </w:pPr>
    </w:p>
    <w:p w:rsidR="002860F0" w:rsidRDefault="002860F0" w:rsidP="00E84D58">
      <w:pPr>
        <w:pStyle w:val="ListParagraph"/>
        <w:numPr>
          <w:ilvl w:val="0"/>
          <w:numId w:val="4"/>
        </w:numPr>
      </w:pPr>
      <w:r>
        <w:t xml:space="preserve">TEACH Pyramid – Certified staff are expected to understand and execute items outlined in the TEACH Pyramid. Teachers will be evaluated on how well these items are executed in the classroom. Staff not executing items listed in the pyramid may be put on a plan of improvement to improve their teaching skills. </w:t>
      </w:r>
    </w:p>
    <w:p w:rsidR="002860F0" w:rsidRDefault="002860F0" w:rsidP="002860F0">
      <w:pPr>
        <w:autoSpaceDE w:val="0"/>
        <w:autoSpaceDN w:val="0"/>
        <w:adjustRightInd w:val="0"/>
      </w:pPr>
    </w:p>
    <w:p w:rsidR="002860F0" w:rsidRDefault="002860F0" w:rsidP="002860F0">
      <w:pPr>
        <w:autoSpaceDE w:val="0"/>
        <w:autoSpaceDN w:val="0"/>
        <w:adjustRightInd w:val="0"/>
      </w:pPr>
      <w:r>
        <w:t>Elementary Items:</w:t>
      </w:r>
    </w:p>
    <w:p w:rsidR="002860F0" w:rsidRDefault="002860F0" w:rsidP="002860F0">
      <w:pPr>
        <w:autoSpaceDE w:val="0"/>
        <w:autoSpaceDN w:val="0"/>
        <w:adjustRightInd w:val="0"/>
      </w:pPr>
    </w:p>
    <w:p w:rsidR="002860F0" w:rsidRDefault="002860F0" w:rsidP="00E84D58">
      <w:pPr>
        <w:numPr>
          <w:ilvl w:val="0"/>
          <w:numId w:val="5"/>
        </w:numPr>
        <w:autoSpaceDE w:val="0"/>
        <w:autoSpaceDN w:val="0"/>
        <w:adjustRightInd w:val="0"/>
      </w:pPr>
      <w:r>
        <w:t xml:space="preserve">Elementary Conflicts with Extras - Elementary staff are not guaranteed “extra” classes on days when conflicts arise (testing/non-traditional days). We will do our best not to have conflicts with your daily schedules, but there will be times when activities will interfere with these classes. On these days we encourage teachers to use the extra time for instruction, or take an extra recess. When extra classes are missed they should not be rescheduled unless cleared by the Principal. </w:t>
      </w:r>
    </w:p>
    <w:p w:rsidR="002860F0" w:rsidRDefault="002860F0" w:rsidP="002860F0">
      <w:pPr>
        <w:pStyle w:val="ListParagraph"/>
      </w:pPr>
    </w:p>
    <w:p w:rsidR="002860F0" w:rsidRDefault="002860F0" w:rsidP="00E84D58">
      <w:pPr>
        <w:numPr>
          <w:ilvl w:val="0"/>
          <w:numId w:val="5"/>
        </w:numPr>
        <w:autoSpaceDE w:val="0"/>
        <w:autoSpaceDN w:val="0"/>
        <w:adjustRightInd w:val="0"/>
      </w:pPr>
      <w:r>
        <w:t>Elementary Friday Folders -We expect all elementary teachers to send home weekly communications through the students’ Friday Folders. Special communications (i.e</w:t>
      </w:r>
      <w:proofErr w:type="gramStart"/>
      <w:r>
        <w:t>.</w:t>
      </w:r>
      <w:r w:rsidR="007B59C8">
        <w:t>-</w:t>
      </w:r>
      <w:proofErr w:type="gramEnd"/>
      <w:r w:rsidR="007B59C8">
        <w:t xml:space="preserve"> non-school communications, etc</w:t>
      </w:r>
      <w:r>
        <w:t>.) should be cleared through the administration before being sent home.</w:t>
      </w:r>
    </w:p>
    <w:p w:rsidR="002860F0" w:rsidRDefault="002860F0" w:rsidP="002860F0">
      <w:pPr>
        <w:pStyle w:val="ListParagraph"/>
      </w:pPr>
    </w:p>
    <w:p w:rsidR="002860F0" w:rsidRDefault="002860F0" w:rsidP="00E84D58">
      <w:pPr>
        <w:numPr>
          <w:ilvl w:val="0"/>
          <w:numId w:val="5"/>
        </w:numPr>
        <w:autoSpaceDE w:val="0"/>
        <w:autoSpaceDN w:val="0"/>
        <w:adjustRightInd w:val="0"/>
      </w:pPr>
      <w:r>
        <w:t>Chain of Command – With day to day situations happening in the elementary buildings teachers and staff need to follow the chain of command (para/staff – teacher – principal – superintendent). Although the Superintendent’s office is located in the elementary office she’s supposed to be the last person staff report day to day problems to. We understand that it’s easier to stop in that office to report issues, but this isn’t the proper chain of command. Staff and teacher are expected to direct these types of problems to the Principal first.</w:t>
      </w:r>
    </w:p>
    <w:p w:rsidR="002860F0" w:rsidRDefault="002860F0" w:rsidP="002860F0">
      <w:pPr>
        <w:autoSpaceDE w:val="0"/>
        <w:autoSpaceDN w:val="0"/>
        <w:adjustRightInd w:val="0"/>
      </w:pPr>
    </w:p>
    <w:p w:rsidR="002860F0" w:rsidRDefault="002860F0" w:rsidP="002860F0">
      <w:pPr>
        <w:autoSpaceDE w:val="0"/>
        <w:autoSpaceDN w:val="0"/>
        <w:adjustRightInd w:val="0"/>
      </w:pPr>
      <w:r>
        <w:t>High School Items:</w:t>
      </w:r>
    </w:p>
    <w:p w:rsidR="002860F0" w:rsidRDefault="002860F0" w:rsidP="002860F0">
      <w:pPr>
        <w:autoSpaceDE w:val="0"/>
        <w:autoSpaceDN w:val="0"/>
        <w:adjustRightInd w:val="0"/>
      </w:pPr>
    </w:p>
    <w:p w:rsidR="002860F0" w:rsidRDefault="002860F0" w:rsidP="00E84D58">
      <w:pPr>
        <w:numPr>
          <w:ilvl w:val="0"/>
          <w:numId w:val="6"/>
        </w:numPr>
        <w:autoSpaceDE w:val="0"/>
        <w:autoSpaceDN w:val="0"/>
        <w:adjustRightInd w:val="0"/>
      </w:pPr>
      <w:r>
        <w:t>Canvas – Starting in the 2015-16 school year all Jr. High and HS teachers will be expected to put all their curriculum on the Canvas System. Thi</w:t>
      </w:r>
      <w:r w:rsidR="00B77AF3">
        <w:t xml:space="preserve">s system </w:t>
      </w:r>
      <w:r>
        <w:t>will allow students to access their daily lessons over the internet. The goal of having everyone use this system is for students to be able to continue completing their work even on the days they can’t be in school whether the absence is due to illness, or is school related.</w:t>
      </w:r>
    </w:p>
    <w:p w:rsidR="002860F0" w:rsidRDefault="002860F0" w:rsidP="002860F0">
      <w:pPr>
        <w:autoSpaceDE w:val="0"/>
        <w:autoSpaceDN w:val="0"/>
        <w:adjustRightInd w:val="0"/>
      </w:pPr>
    </w:p>
    <w:p w:rsidR="002860F0" w:rsidRDefault="002860F0" w:rsidP="00E84D58">
      <w:pPr>
        <w:pStyle w:val="ListParagraph"/>
        <w:numPr>
          <w:ilvl w:val="0"/>
          <w:numId w:val="6"/>
        </w:numPr>
        <w:autoSpaceDE w:val="0"/>
        <w:autoSpaceDN w:val="0"/>
        <w:adjustRightInd w:val="0"/>
      </w:pPr>
      <w:r>
        <w:t xml:space="preserve">Recovery Sessions – There are two types of recovery programs in our school. The first relates to students not completing their daily homework called, “Academic Recovery”. The second type of recovery is used when students exceed their unexcused absences for a given semester called, “Attendance Recovery”. </w:t>
      </w:r>
    </w:p>
    <w:p w:rsidR="002860F0" w:rsidRDefault="002860F0" w:rsidP="002860F0">
      <w:pPr>
        <w:pStyle w:val="ListParagraph"/>
      </w:pPr>
    </w:p>
    <w:p w:rsidR="002860F0" w:rsidRDefault="002860F0" w:rsidP="002860F0">
      <w:pPr>
        <w:pStyle w:val="ListParagraph"/>
        <w:autoSpaceDE w:val="0"/>
        <w:autoSpaceDN w:val="0"/>
        <w:adjustRightInd w:val="0"/>
      </w:pPr>
      <w:r>
        <w:t xml:space="preserve">If staff members don’t buy in to use of these programs effectively to deter students from applying themselves there really isn’t any reason to have these programs in place. We expect our staff to be consistent with the application of these programs, please make sure your students understand the importance of completing daily assignment with a high level of execution. </w:t>
      </w:r>
    </w:p>
    <w:p w:rsidR="002860F0" w:rsidRDefault="002860F0" w:rsidP="002860F0">
      <w:pPr>
        <w:pStyle w:val="ListParagraph"/>
      </w:pPr>
    </w:p>
    <w:p w:rsidR="002860F0" w:rsidRDefault="002860F0" w:rsidP="002860F0">
      <w:pPr>
        <w:autoSpaceDE w:val="0"/>
        <w:autoSpaceDN w:val="0"/>
        <w:adjustRightInd w:val="0"/>
        <w:ind w:left="720"/>
      </w:pPr>
      <w:r>
        <w:t xml:space="preserve">When students do not complete their daily homework teachers should give the person an academic recovery session to be served after school that school day. Teachers are required to give the student an orange recovery sheet and to email the Principal/HS secretary a list of students who will be attending the after school session. Please remind the students these forms are due to the HS office before school the next day. </w:t>
      </w:r>
    </w:p>
    <w:p w:rsidR="002860F0" w:rsidRDefault="002860F0" w:rsidP="002860F0">
      <w:pPr>
        <w:autoSpaceDE w:val="0"/>
        <w:autoSpaceDN w:val="0"/>
        <w:adjustRightInd w:val="0"/>
        <w:ind w:left="720"/>
      </w:pPr>
    </w:p>
    <w:p w:rsidR="002860F0" w:rsidRDefault="002860F0" w:rsidP="002860F0">
      <w:pPr>
        <w:autoSpaceDE w:val="0"/>
        <w:autoSpaceDN w:val="0"/>
        <w:adjustRightInd w:val="0"/>
        <w:ind w:left="720"/>
      </w:pPr>
      <w:r>
        <w:t>Students also need to call their parent or guardian that they have to serve a recovery session so parents aren’t questioning why they’re late getting home after school, or to arrange transportation. It is unacceptable for teachers to avoid/ignore giving students a recovery session when students are chronical not turning in their homework in a proper fashion.</w:t>
      </w:r>
    </w:p>
    <w:p w:rsidR="002860F0" w:rsidRDefault="002860F0" w:rsidP="002860F0">
      <w:pPr>
        <w:autoSpaceDE w:val="0"/>
        <w:autoSpaceDN w:val="0"/>
        <w:adjustRightInd w:val="0"/>
        <w:ind w:left="720"/>
      </w:pPr>
    </w:p>
    <w:p w:rsidR="002860F0" w:rsidRDefault="002860F0" w:rsidP="002860F0">
      <w:pPr>
        <w:autoSpaceDE w:val="0"/>
        <w:autoSpaceDN w:val="0"/>
        <w:adjustRightInd w:val="0"/>
        <w:ind w:left="720"/>
      </w:pPr>
      <w:r>
        <w:t>The principal will take care of all procedures and communications regarding students needing to make-up instructional time related to attendance recovery sessions.</w:t>
      </w:r>
    </w:p>
    <w:p w:rsidR="002860F0" w:rsidRDefault="002860F0" w:rsidP="002860F0">
      <w:pPr>
        <w:autoSpaceDE w:val="0"/>
        <w:autoSpaceDN w:val="0"/>
        <w:adjustRightInd w:val="0"/>
        <w:ind w:left="720"/>
      </w:pPr>
    </w:p>
    <w:p w:rsidR="002860F0" w:rsidRDefault="002860F0" w:rsidP="00E84D58">
      <w:pPr>
        <w:numPr>
          <w:ilvl w:val="0"/>
          <w:numId w:val="6"/>
        </w:numPr>
        <w:autoSpaceDE w:val="0"/>
        <w:autoSpaceDN w:val="0"/>
        <w:adjustRightInd w:val="0"/>
      </w:pPr>
      <w:r>
        <w:t>Failing Student Assistance Program - Students failing a class(</w:t>
      </w:r>
      <w:proofErr w:type="spellStart"/>
      <w:r>
        <w:t>es</w:t>
      </w:r>
      <w:proofErr w:type="spellEnd"/>
      <w:r>
        <w:t>), will be expected to attend the Failing Student Assistance sessions assigned to them by their teacher (at least 2 sessions for every failing grade). Teachers are expected to give a student a Failing Student Assistant Form so the student’s parents are aware of the problem. Please remind the students these forms are due to the HS office before school the next day. A copy of this form should also be submitted to the Principal. Teachers should also communicate with one another so they don’t double book a student to attend work sessions.</w:t>
      </w:r>
    </w:p>
    <w:p w:rsidR="002860F0" w:rsidRDefault="002860F0" w:rsidP="002860F0">
      <w:pPr>
        <w:autoSpaceDE w:val="0"/>
        <w:autoSpaceDN w:val="0"/>
        <w:adjustRightInd w:val="0"/>
      </w:pPr>
    </w:p>
    <w:p w:rsidR="002860F0" w:rsidRDefault="002860F0" w:rsidP="00E84D58">
      <w:pPr>
        <w:pStyle w:val="ListParagraph"/>
        <w:numPr>
          <w:ilvl w:val="0"/>
          <w:numId w:val="6"/>
        </w:numPr>
        <w:autoSpaceDE w:val="0"/>
        <w:autoSpaceDN w:val="0"/>
        <w:adjustRightInd w:val="0"/>
      </w:pPr>
      <w:r>
        <w:t>Form Returned to the HS Office – Detentions, Recovery, and Failing Student Assistant Program forms should be filled out by a staff member and given to a student when warranted. Please make a copy of these sheets and give them to the Principal. If the student forgets to get the sheet signed, fails to return the document the following day, or does not show up for the consequence, please refer them to the Principal. These forms are due to the HS office before school the following day; please remind students about this procedure/rule.</w:t>
      </w:r>
    </w:p>
    <w:p w:rsidR="002860F0" w:rsidRDefault="002860F0" w:rsidP="002860F0">
      <w:pPr>
        <w:pStyle w:val="ListParagraph"/>
      </w:pPr>
    </w:p>
    <w:p w:rsidR="002860F0" w:rsidRDefault="002860F0" w:rsidP="002860F0">
      <w:pPr>
        <w:autoSpaceDE w:val="0"/>
        <w:autoSpaceDN w:val="0"/>
        <w:adjustRightInd w:val="0"/>
        <w:ind w:left="720"/>
      </w:pPr>
      <w:r>
        <w:t>If forms are not returned the parents will be required to come to school and sign these documents before the student is allowed to leave school (the Principal will take care of this matter and additional consequence if need be). Students who don’t show up for detentions, or the failing assistant program, may also have additional consequences.</w:t>
      </w:r>
    </w:p>
    <w:p w:rsidR="002860F0" w:rsidRDefault="002860F0" w:rsidP="002860F0">
      <w:pPr>
        <w:autoSpaceDE w:val="0"/>
        <w:autoSpaceDN w:val="0"/>
        <w:adjustRightInd w:val="0"/>
        <w:ind w:left="720"/>
        <w:rPr>
          <w:b/>
        </w:rPr>
      </w:pPr>
    </w:p>
    <w:p w:rsidR="002860F0" w:rsidRDefault="002860F0" w:rsidP="00E84D58">
      <w:pPr>
        <w:pStyle w:val="ListParagraph"/>
        <w:numPr>
          <w:ilvl w:val="0"/>
          <w:numId w:val="6"/>
        </w:numPr>
        <w:autoSpaceDE w:val="0"/>
        <w:autoSpaceDN w:val="0"/>
        <w:adjustRightInd w:val="0"/>
        <w:rPr>
          <w:b/>
        </w:rPr>
      </w:pPr>
      <w:r>
        <w:t xml:space="preserve">Yellow Activity Sheets - When a student knows they’re going to be gone for a school activities they’re required to have each teacher sign off on a yellow activity sheet. </w:t>
      </w:r>
      <w:r>
        <w:rPr>
          <w:u w:val="single"/>
        </w:rPr>
        <w:t>Staff members are not required to sign a student out of a class if the student is failing, doing poorly in your class, or has missing homework.</w:t>
      </w:r>
      <w:r>
        <w:rPr>
          <w:b/>
        </w:rPr>
        <w:t xml:space="preserve"> </w:t>
      </w:r>
    </w:p>
    <w:p w:rsidR="002860F0" w:rsidRDefault="002860F0" w:rsidP="002860F0">
      <w:pPr>
        <w:pStyle w:val="ListParagraph"/>
      </w:pPr>
    </w:p>
    <w:p w:rsidR="002860F0" w:rsidRDefault="002860F0" w:rsidP="00E84D58">
      <w:pPr>
        <w:numPr>
          <w:ilvl w:val="0"/>
          <w:numId w:val="6"/>
        </w:numPr>
        <w:autoSpaceDE w:val="0"/>
        <w:autoSpaceDN w:val="0"/>
        <w:adjustRightInd w:val="0"/>
      </w:pPr>
      <w:r>
        <w:t>Down and Failing Slips – Down and failing slips will begin the 3</w:t>
      </w:r>
      <w:r>
        <w:rPr>
          <w:vertAlign w:val="superscript"/>
        </w:rPr>
        <w:t>rd</w:t>
      </w:r>
      <w:r>
        <w:t xml:space="preserve"> week of the quarter and will end during the 9</w:t>
      </w:r>
      <w:r>
        <w:rPr>
          <w:vertAlign w:val="superscript"/>
        </w:rPr>
        <w:t>th</w:t>
      </w:r>
      <w:r>
        <w:t xml:space="preserve"> week. Students earning either a “D” – 77% - 70% or a “F” – grades below a 70% will receive down or failing slip. </w:t>
      </w:r>
      <w:r>
        <w:rPr>
          <w:u w:val="single"/>
        </w:rPr>
        <w:t>Teachers are expected to submit down and failing slips even if they have a planned absence.</w:t>
      </w:r>
      <w:r>
        <w:t xml:space="preserve"> These slips will be mailed to the student’s parents or guardians. Students failing a class(</w:t>
      </w:r>
      <w:proofErr w:type="spellStart"/>
      <w:r>
        <w:t>es</w:t>
      </w:r>
      <w:proofErr w:type="spellEnd"/>
      <w:r>
        <w:t xml:space="preserve">) will not be permitted to play in games/performances during that week, but will be permitted to practice. If the grade remains at a failing level the second week they will not be permitted to practice either. </w:t>
      </w:r>
    </w:p>
    <w:p w:rsidR="002860F0" w:rsidRDefault="002860F0" w:rsidP="002860F0">
      <w:pPr>
        <w:pStyle w:val="ListParagraph"/>
      </w:pPr>
    </w:p>
    <w:p w:rsidR="002860F0" w:rsidRDefault="002860F0" w:rsidP="002860F0">
      <w:pPr>
        <w:autoSpaceDE w:val="0"/>
        <w:autoSpaceDN w:val="0"/>
        <w:adjustRightInd w:val="0"/>
        <w:ind w:left="720"/>
      </w:pPr>
      <w:r>
        <w:t xml:space="preserve">Also, a down and failing list will be created by the Principal and will be given to each staff member; it will be the coach’s or sponsor’s responsibility to notify the students who are ineligible to participate in school activities, or practices. </w:t>
      </w:r>
    </w:p>
    <w:p w:rsidR="002860F0" w:rsidRDefault="002860F0" w:rsidP="002860F0">
      <w:pPr>
        <w:autoSpaceDE w:val="0"/>
        <w:autoSpaceDN w:val="0"/>
        <w:adjustRightInd w:val="0"/>
      </w:pPr>
    </w:p>
    <w:p w:rsidR="002860F0" w:rsidRDefault="002860F0" w:rsidP="00E84D58">
      <w:pPr>
        <w:pStyle w:val="ListParagraph"/>
        <w:numPr>
          <w:ilvl w:val="0"/>
          <w:numId w:val="6"/>
        </w:numPr>
        <w:autoSpaceDE w:val="0"/>
        <w:autoSpaceDN w:val="0"/>
        <w:adjustRightInd w:val="0"/>
      </w:pPr>
      <w:r>
        <w:t>Daily Announcements/Pledge of Alliance – Jr. High and HS staff members are required to verbally read the daily announcements to your students each day at the beginning of 3</w:t>
      </w:r>
      <w:r>
        <w:rPr>
          <w:vertAlign w:val="superscript"/>
        </w:rPr>
        <w:t>rd</w:t>
      </w:r>
      <w:r>
        <w:t xml:space="preserve"> period. By reading this information both the staff and students will gain valuable insights to deadlines and events happening in our school. After the reading of the announcement teachers will lead their class in reciting the Pledge of Alliance. Students are not required to participate in this activity.</w:t>
      </w:r>
    </w:p>
    <w:p w:rsidR="002860F0" w:rsidRDefault="002860F0" w:rsidP="002860F0">
      <w:pPr>
        <w:autoSpaceDE w:val="0"/>
        <w:autoSpaceDN w:val="0"/>
        <w:adjustRightInd w:val="0"/>
      </w:pPr>
    </w:p>
    <w:p w:rsidR="002860F0" w:rsidRDefault="002860F0" w:rsidP="00E84D58">
      <w:pPr>
        <w:pStyle w:val="ListParagraph"/>
        <w:numPr>
          <w:ilvl w:val="0"/>
          <w:numId w:val="6"/>
        </w:numPr>
        <w:autoSpaceDE w:val="0"/>
        <w:autoSpaceDN w:val="0"/>
        <w:adjustRightInd w:val="0"/>
      </w:pPr>
      <w:r>
        <w:t xml:space="preserve">No Food or Drink – Jr. High and high school students should not be allowed to have food or drinks in the classroom after 8:00 a.m. (Grab –N- Go Breakfast) unless the event/activity is approved by the Principal. </w:t>
      </w:r>
    </w:p>
    <w:p w:rsidR="002860F0" w:rsidRDefault="002860F0" w:rsidP="002860F0">
      <w:pPr>
        <w:autoSpaceDE w:val="0"/>
        <w:autoSpaceDN w:val="0"/>
        <w:adjustRightInd w:val="0"/>
      </w:pPr>
    </w:p>
    <w:p w:rsidR="002860F0" w:rsidRDefault="002860F0" w:rsidP="00E84D58">
      <w:pPr>
        <w:pStyle w:val="ListParagraph"/>
        <w:numPr>
          <w:ilvl w:val="0"/>
          <w:numId w:val="6"/>
        </w:numPr>
        <w:autoSpaceDE w:val="0"/>
        <w:autoSpaceDN w:val="0"/>
        <w:adjustRightInd w:val="0"/>
      </w:pPr>
      <w:r>
        <w:t>Electronic Devices – Students should not be allowed to have electronic device activity during formal instruction. These items should only be used to enhance learning. At the end of period all electronic devices should be put away so when students enter the next teacher’s classroom they’re not a distraction to their learning environment (i.e. – headphones put away, laptops closed, etc.).</w:t>
      </w:r>
    </w:p>
    <w:p w:rsidR="002860F0" w:rsidRDefault="002860F0" w:rsidP="002860F0">
      <w:pPr>
        <w:pStyle w:val="ListParagraph"/>
      </w:pPr>
    </w:p>
    <w:p w:rsidR="002860F0" w:rsidRDefault="002860F0" w:rsidP="00E84D58">
      <w:pPr>
        <w:pStyle w:val="ListParagraph"/>
        <w:numPr>
          <w:ilvl w:val="0"/>
          <w:numId w:val="6"/>
        </w:numPr>
        <w:autoSpaceDE w:val="0"/>
        <w:autoSpaceDN w:val="0"/>
        <w:adjustRightInd w:val="0"/>
      </w:pPr>
      <w:r>
        <w:t xml:space="preserve">Inappropriate Dress/ Lounging Around the Room – Jr. High and high school students should not be allowed to where stocking caps, sunglasses, </w:t>
      </w:r>
      <w:r w:rsidR="00495573">
        <w:t xml:space="preserve">hoodies, </w:t>
      </w:r>
      <w:r>
        <w:t xml:space="preserve">bandannas, etc. in the classroom. Also, students should be allowed to lounge around the room, or be allowed to sit inappropriately on the classroom desks or tables. During formal instruction students are expected to be seated in an appropriate manner with good posture. Students should not be allowed to lay their heads on their desks, or not give the teacher good eye contact. </w:t>
      </w:r>
    </w:p>
    <w:p w:rsidR="002860F0" w:rsidRDefault="002860F0" w:rsidP="002860F0">
      <w:pPr>
        <w:autoSpaceDE w:val="0"/>
        <w:autoSpaceDN w:val="0"/>
        <w:adjustRightInd w:val="0"/>
      </w:pPr>
    </w:p>
    <w:p w:rsidR="002860F0" w:rsidRDefault="002860F0" w:rsidP="002860F0">
      <w:pPr>
        <w:autoSpaceDE w:val="0"/>
        <w:autoSpaceDN w:val="0"/>
        <w:adjustRightInd w:val="0"/>
      </w:pPr>
    </w:p>
    <w:p w:rsidR="002860F0" w:rsidRDefault="002860F0" w:rsidP="002860F0">
      <w:pPr>
        <w:autoSpaceDE w:val="0"/>
        <w:autoSpaceDN w:val="0"/>
        <w:adjustRightInd w:val="0"/>
        <w:rPr>
          <w:b/>
          <w:bCs/>
        </w:rPr>
      </w:pPr>
      <w:r>
        <w:rPr>
          <w:b/>
          <w:bCs/>
        </w:rPr>
        <w:t>1.5)</w:t>
      </w:r>
      <w:r>
        <w:t xml:space="preserve"> </w:t>
      </w:r>
      <w:r>
        <w:rPr>
          <w:b/>
          <w:bCs/>
        </w:rPr>
        <w:t>Parent-Teacher Conferences:</w:t>
      </w:r>
    </w:p>
    <w:p w:rsidR="002860F0" w:rsidRDefault="002860F0" w:rsidP="002860F0">
      <w:pPr>
        <w:autoSpaceDE w:val="0"/>
        <w:autoSpaceDN w:val="0"/>
        <w:adjustRightInd w:val="0"/>
      </w:pPr>
    </w:p>
    <w:p w:rsidR="002860F0" w:rsidRDefault="002860F0" w:rsidP="002860F0">
      <w:pPr>
        <w:autoSpaceDE w:val="0"/>
        <w:autoSpaceDN w:val="0"/>
        <w:adjustRightInd w:val="0"/>
      </w:pPr>
      <w:r>
        <w:t xml:space="preserve">Parent-Teacher Conference times are </w:t>
      </w:r>
      <w:r>
        <w:rPr>
          <w:u w:val="single"/>
        </w:rPr>
        <w:t xml:space="preserve">designated as mandatory attendance </w:t>
      </w:r>
      <w:r>
        <w:t>by all teachers.  Please schedule all personal events around these days/times.</w:t>
      </w:r>
    </w:p>
    <w:p w:rsidR="002860F0" w:rsidRDefault="002860F0" w:rsidP="002860F0">
      <w:pPr>
        <w:autoSpaceDE w:val="0"/>
        <w:autoSpaceDN w:val="0"/>
        <w:adjustRightInd w:val="0"/>
        <w:rPr>
          <w:b/>
          <w:bCs/>
        </w:rPr>
      </w:pPr>
    </w:p>
    <w:p w:rsidR="002860F0" w:rsidRDefault="002860F0" w:rsidP="002860F0">
      <w:pPr>
        <w:autoSpaceDE w:val="0"/>
        <w:autoSpaceDN w:val="0"/>
        <w:adjustRightInd w:val="0"/>
        <w:rPr>
          <w:b/>
          <w:bCs/>
          <w:u w:val="single"/>
        </w:rPr>
      </w:pPr>
      <w:r>
        <w:rPr>
          <w:b/>
          <w:bCs/>
        </w:rPr>
        <w:t>1.6) Faculty Meetings:</w:t>
      </w:r>
    </w:p>
    <w:p w:rsidR="002860F0" w:rsidRDefault="002860F0" w:rsidP="002860F0">
      <w:pPr>
        <w:autoSpaceDE w:val="0"/>
        <w:autoSpaceDN w:val="0"/>
        <w:adjustRightInd w:val="0"/>
      </w:pPr>
    </w:p>
    <w:p w:rsidR="002860F0" w:rsidRDefault="002860F0" w:rsidP="002860F0">
      <w:pPr>
        <w:autoSpaceDE w:val="0"/>
        <w:autoSpaceDN w:val="0"/>
        <w:adjustRightInd w:val="0"/>
      </w:pPr>
      <w:r>
        <w:t>The frequency and the agenda of all faculty meetings will be determined by the need for such meetings in coordinating school activities and in working toward the objectives set up for the instructional program. Punctual attendance at staff meetings is appreciated. If you can’t attend this meeting please let the Principal know and he’ll update you on the items we will cover.</w:t>
      </w:r>
    </w:p>
    <w:p w:rsidR="002860F0" w:rsidRDefault="002860F0" w:rsidP="002860F0">
      <w:pPr>
        <w:autoSpaceDE w:val="0"/>
        <w:autoSpaceDN w:val="0"/>
        <w:adjustRightInd w:val="0"/>
        <w:jc w:val="both"/>
      </w:pPr>
    </w:p>
    <w:p w:rsidR="002860F0" w:rsidRDefault="002860F0" w:rsidP="002860F0">
      <w:pPr>
        <w:autoSpaceDE w:val="0"/>
        <w:autoSpaceDN w:val="0"/>
        <w:adjustRightInd w:val="0"/>
        <w:jc w:val="both"/>
        <w:rPr>
          <w:b/>
          <w:bCs/>
        </w:rPr>
      </w:pPr>
      <w:r>
        <w:rPr>
          <w:b/>
          <w:bCs/>
        </w:rPr>
        <w:t>1.7) Covering Classes:</w:t>
      </w:r>
    </w:p>
    <w:p w:rsidR="002860F0" w:rsidRDefault="002860F0" w:rsidP="002860F0">
      <w:pPr>
        <w:autoSpaceDE w:val="0"/>
        <w:autoSpaceDN w:val="0"/>
        <w:adjustRightInd w:val="0"/>
        <w:jc w:val="both"/>
      </w:pPr>
    </w:p>
    <w:p w:rsidR="002860F0" w:rsidRDefault="002860F0" w:rsidP="002860F0">
      <w:pPr>
        <w:autoSpaceDE w:val="0"/>
        <w:autoSpaceDN w:val="0"/>
        <w:adjustRightInd w:val="0"/>
        <w:jc w:val="both"/>
      </w:pPr>
      <w:r>
        <w:t>At times you will be asked to cover classes for another teacher.  When this is during your planning time you will be reimbursed as per the negotiated agreement.</w:t>
      </w:r>
    </w:p>
    <w:p w:rsidR="002860F0" w:rsidRDefault="002860F0" w:rsidP="002860F0">
      <w:pPr>
        <w:autoSpaceDE w:val="0"/>
        <w:autoSpaceDN w:val="0"/>
        <w:adjustRightInd w:val="0"/>
        <w:jc w:val="both"/>
      </w:pPr>
    </w:p>
    <w:p w:rsidR="002860F0" w:rsidRDefault="002860F0" w:rsidP="002860F0">
      <w:pPr>
        <w:autoSpaceDE w:val="0"/>
        <w:autoSpaceDN w:val="0"/>
        <w:adjustRightInd w:val="0"/>
        <w:jc w:val="both"/>
        <w:rPr>
          <w:b/>
          <w:bCs/>
        </w:rPr>
      </w:pPr>
      <w:r>
        <w:rPr>
          <w:b/>
          <w:bCs/>
        </w:rPr>
        <w:t>1.8) Planning Time:</w:t>
      </w:r>
    </w:p>
    <w:p w:rsidR="002860F0" w:rsidRDefault="002860F0" w:rsidP="002860F0">
      <w:pPr>
        <w:autoSpaceDE w:val="0"/>
        <w:autoSpaceDN w:val="0"/>
        <w:adjustRightInd w:val="0"/>
        <w:jc w:val="both"/>
      </w:pPr>
    </w:p>
    <w:p w:rsidR="002860F0" w:rsidRDefault="002860F0" w:rsidP="002860F0">
      <w:pPr>
        <w:autoSpaceDE w:val="0"/>
        <w:autoSpaceDN w:val="0"/>
        <w:adjustRightInd w:val="0"/>
        <w:jc w:val="both"/>
      </w:pPr>
      <w:r>
        <w:t>North Central guidelines suggest 200 minutes per week for planning time. At times the days are shortened and planning times will be adjusted accordingly. Planning time should be spent professionally and not personally.</w:t>
      </w:r>
    </w:p>
    <w:p w:rsidR="002860F0" w:rsidRDefault="002860F0" w:rsidP="002860F0">
      <w:pPr>
        <w:autoSpaceDE w:val="0"/>
        <w:autoSpaceDN w:val="0"/>
        <w:adjustRightInd w:val="0"/>
        <w:ind w:left="720" w:hanging="720"/>
        <w:rPr>
          <w:b/>
          <w:bCs/>
        </w:rPr>
      </w:pPr>
    </w:p>
    <w:p w:rsidR="002860F0" w:rsidRDefault="002860F0" w:rsidP="002860F0">
      <w:pPr>
        <w:autoSpaceDE w:val="0"/>
        <w:autoSpaceDN w:val="0"/>
        <w:adjustRightInd w:val="0"/>
        <w:rPr>
          <w:b/>
          <w:bCs/>
        </w:rPr>
      </w:pPr>
      <w:r>
        <w:rPr>
          <w:b/>
          <w:bCs/>
        </w:rPr>
        <w:t>1.9) Special Education:</w:t>
      </w:r>
    </w:p>
    <w:p w:rsidR="002860F0" w:rsidRDefault="002860F0" w:rsidP="002860F0">
      <w:pPr>
        <w:autoSpaceDE w:val="0"/>
        <w:autoSpaceDN w:val="0"/>
        <w:adjustRightInd w:val="0"/>
        <w:ind w:left="720" w:hanging="720"/>
      </w:pPr>
    </w:p>
    <w:p w:rsidR="002860F0" w:rsidRDefault="002860F0" w:rsidP="002860F0">
      <w:pPr>
        <w:autoSpaceDE w:val="0"/>
        <w:autoSpaceDN w:val="0"/>
        <w:adjustRightInd w:val="0"/>
      </w:pPr>
      <w:r>
        <w:t xml:space="preserve">Scribner-Snyder Community Schools provides special education services to qualified students.  Determining qualification and the student's program is a team process that must involve school personnel and parents. </w:t>
      </w:r>
    </w:p>
    <w:p w:rsidR="002860F0" w:rsidRDefault="002860F0" w:rsidP="002860F0">
      <w:pPr>
        <w:autoSpaceDE w:val="0"/>
        <w:autoSpaceDN w:val="0"/>
        <w:adjustRightInd w:val="0"/>
      </w:pPr>
    </w:p>
    <w:p w:rsidR="002860F0" w:rsidRDefault="002860F0" w:rsidP="002860F0">
      <w:pPr>
        <w:autoSpaceDE w:val="0"/>
        <w:autoSpaceDN w:val="0"/>
        <w:adjustRightInd w:val="0"/>
      </w:pPr>
      <w:r>
        <w:t xml:space="preserve">It is required of teachers to report any student difficulties in your classroom to the SAT team.  Upon notification, the SAT team will meet to offer suggestions deemed appropriate to resolving the problem.  The SAT process is </w:t>
      </w:r>
      <w:r>
        <w:rPr>
          <w:bCs/>
        </w:rPr>
        <w:t>mandated.</w:t>
      </w:r>
      <w:r>
        <w:t xml:space="preserve">  Although SAT in itself is not a part of the special education process, it is a prerequisite to that process. Although it is recommended that the SAT Team meets 6 times before students are tested there may be times when the team feels the MDT needs to happen in a more timely fashion.</w:t>
      </w:r>
    </w:p>
    <w:p w:rsidR="002860F0" w:rsidRDefault="002860F0" w:rsidP="002860F0">
      <w:pPr>
        <w:autoSpaceDE w:val="0"/>
        <w:autoSpaceDN w:val="0"/>
        <w:adjustRightInd w:val="0"/>
      </w:pPr>
    </w:p>
    <w:p w:rsidR="002860F0" w:rsidRDefault="002860F0" w:rsidP="002860F0">
      <w:pPr>
        <w:autoSpaceDE w:val="0"/>
        <w:autoSpaceDN w:val="0"/>
        <w:adjustRightInd w:val="0"/>
      </w:pPr>
      <w:r>
        <w:t xml:space="preserve">If you have a student in your classroom that is having problems, and a SAT, MDT or IEP meeting is scheduled, </w:t>
      </w:r>
      <w:r>
        <w:rPr>
          <w:u w:val="single"/>
        </w:rPr>
        <w:t>your attendance at these meetings are mandatory</w:t>
      </w:r>
      <w:r>
        <w:t>. If you have a conflict in your schedule and can’t attend a meeting you must be excused by the administration. If this happens you will be required to fill out a form allowing you to have input in the meeting without being present.</w:t>
      </w:r>
    </w:p>
    <w:p w:rsidR="002860F0" w:rsidRDefault="002860F0" w:rsidP="002860F0">
      <w:pPr>
        <w:autoSpaceDE w:val="0"/>
        <w:autoSpaceDN w:val="0"/>
        <w:adjustRightInd w:val="0"/>
      </w:pPr>
    </w:p>
    <w:p w:rsidR="002860F0" w:rsidRDefault="002860F0" w:rsidP="002860F0">
      <w:pPr>
        <w:autoSpaceDE w:val="0"/>
        <w:autoSpaceDN w:val="0"/>
        <w:adjustRightInd w:val="0"/>
      </w:pPr>
      <w:r>
        <w:t xml:space="preserve">Parents/Guardians must also be invited to all SAT, MDT and IEP meetings and we must try accommodate parent /guardian schedules.  While your schedule is given consideration, meetings must sometimes be held very early in the morning, later in the afternoon, or in the evening to accommodate parents. Again, </w:t>
      </w:r>
      <w:r>
        <w:rPr>
          <w:u w:val="single"/>
        </w:rPr>
        <w:t>your attendance at these meetings are mandatory</w:t>
      </w:r>
      <w:r>
        <w:t>. If this happens, staff members are still required to attend these meeting even if it’s outside your regular working hours.</w:t>
      </w:r>
    </w:p>
    <w:p w:rsidR="002860F0" w:rsidRDefault="002860F0" w:rsidP="002860F0">
      <w:pPr>
        <w:autoSpaceDE w:val="0"/>
        <w:autoSpaceDN w:val="0"/>
        <w:adjustRightInd w:val="0"/>
      </w:pPr>
    </w:p>
    <w:p w:rsidR="002860F0" w:rsidRDefault="002860F0" w:rsidP="002860F0">
      <w:pPr>
        <w:autoSpaceDE w:val="0"/>
        <w:autoSpaceDN w:val="0"/>
        <w:adjustRightInd w:val="0"/>
      </w:pPr>
      <w:r>
        <w:t xml:space="preserve">It is the classroom teacher's obligation to know as much about his/her students as possible; therefore, you are expected to review the special education files of any student in your classroom within the first two weeks of school.  The files are located in the resource room. We will also ask our SPED teachers to keep you abreast on changes to the IEP and to check on student progress throughout the year. We encourage the classroom teacher and SPED teacher to communicate on a regular basis about these students. </w:t>
      </w:r>
    </w:p>
    <w:p w:rsidR="002860F0" w:rsidRDefault="002860F0" w:rsidP="002860F0">
      <w:pPr>
        <w:autoSpaceDE w:val="0"/>
        <w:autoSpaceDN w:val="0"/>
        <w:adjustRightInd w:val="0"/>
      </w:pPr>
    </w:p>
    <w:p w:rsidR="002860F0" w:rsidRDefault="002860F0" w:rsidP="002860F0">
      <w:pPr>
        <w:autoSpaceDE w:val="0"/>
        <w:autoSpaceDN w:val="0"/>
        <w:adjustRightInd w:val="0"/>
      </w:pPr>
      <w:r>
        <w:t>The administration also believe in the practice of inclusion; this process emphasizes that our SPED and Title teachers come into the class as much as possible to work with kids. We understand that at times students will need to have one on one time outside the regular school day, but we hope that this is done only when deemed appropriate.</w:t>
      </w:r>
    </w:p>
    <w:p w:rsidR="002860F0" w:rsidRDefault="002860F0" w:rsidP="002860F0">
      <w:pPr>
        <w:rPr>
          <w:b/>
          <w:bCs/>
          <w:u w:val="single"/>
        </w:rPr>
      </w:pPr>
    </w:p>
    <w:p w:rsidR="002860F0" w:rsidRDefault="002860F0" w:rsidP="002860F0">
      <w:pPr>
        <w:rPr>
          <w:b/>
          <w:bCs/>
        </w:rPr>
      </w:pPr>
      <w:r>
        <w:rPr>
          <w:b/>
          <w:bCs/>
        </w:rPr>
        <w:t>1.10) Professional Courtesy:</w:t>
      </w:r>
    </w:p>
    <w:p w:rsidR="002860F0" w:rsidRDefault="002860F0" w:rsidP="002860F0">
      <w:pPr>
        <w:autoSpaceDE w:val="0"/>
        <w:autoSpaceDN w:val="0"/>
        <w:adjustRightInd w:val="0"/>
        <w:ind w:hanging="360"/>
      </w:pPr>
    </w:p>
    <w:p w:rsidR="002860F0" w:rsidRDefault="002860F0" w:rsidP="002860F0">
      <w:pPr>
        <w:autoSpaceDE w:val="0"/>
        <w:autoSpaceDN w:val="0"/>
        <w:adjustRightInd w:val="0"/>
      </w:pPr>
      <w:r>
        <w:t xml:space="preserve">Teachers must maintain a professional spirit in their relationship with their fellow teachers.  Please use </w:t>
      </w:r>
      <w:r>
        <w:rPr>
          <w:u w:val="single"/>
        </w:rPr>
        <w:t xml:space="preserve">Mr., Mrs., </w:t>
      </w:r>
      <w:proofErr w:type="gramStart"/>
      <w:r>
        <w:rPr>
          <w:u w:val="single"/>
        </w:rPr>
        <w:t>or</w:t>
      </w:r>
      <w:r w:rsidR="00495573">
        <w:rPr>
          <w:u w:val="single"/>
        </w:rPr>
        <w:t xml:space="preserve">  M</w:t>
      </w:r>
      <w:r>
        <w:rPr>
          <w:u w:val="single"/>
        </w:rPr>
        <w:t>s</w:t>
      </w:r>
      <w:proofErr w:type="gramEnd"/>
      <w:r w:rsidR="00495573">
        <w:rPr>
          <w:u w:val="single"/>
        </w:rPr>
        <w:t>.</w:t>
      </w:r>
      <w:r>
        <w:rPr>
          <w:u w:val="single"/>
        </w:rPr>
        <w:t xml:space="preserve">, </w:t>
      </w:r>
      <w:r>
        <w:t xml:space="preserve">when referring to your peers in the presence of students.  At no time should one teacher criticize another teacher in front of a parent, </w:t>
      </w:r>
      <w:r w:rsidR="00495573">
        <w:t xml:space="preserve">staff, </w:t>
      </w:r>
      <w:r>
        <w:t xml:space="preserve">community member, or a student(s).  </w:t>
      </w:r>
    </w:p>
    <w:p w:rsidR="002860F0" w:rsidRDefault="002860F0" w:rsidP="002860F0">
      <w:pPr>
        <w:autoSpaceDE w:val="0"/>
        <w:autoSpaceDN w:val="0"/>
        <w:adjustRightInd w:val="0"/>
      </w:pPr>
    </w:p>
    <w:p w:rsidR="002860F0" w:rsidRDefault="002860F0" w:rsidP="002860F0">
      <w:pPr>
        <w:autoSpaceDE w:val="0"/>
        <w:autoSpaceDN w:val="0"/>
        <w:adjustRightInd w:val="0"/>
      </w:pPr>
      <w:r>
        <w:t>Matters discussed in faculty meetings should stay there as a matter of confidentiality.  The public takes its cue and judges the school by what they see and hear from teachers and students.  It may seem peculiar, but some staff often enjoy passing on the criticism of the school.  We’re all in this together and so when you put down our school, you’re also putting down yourself. Let’s all work together to keep the information about our school as positive as possible; this includes times when you don’t agree with some internal decisions that have been made at our school.</w:t>
      </w:r>
    </w:p>
    <w:p w:rsidR="002860F0" w:rsidRDefault="002860F0" w:rsidP="002860F0">
      <w:pPr>
        <w:autoSpaceDE w:val="0"/>
        <w:autoSpaceDN w:val="0"/>
        <w:adjustRightInd w:val="0"/>
      </w:pPr>
    </w:p>
    <w:p w:rsidR="002860F0" w:rsidRDefault="002860F0" w:rsidP="002860F0">
      <w:pPr>
        <w:autoSpaceDE w:val="0"/>
        <w:autoSpaceDN w:val="0"/>
        <w:adjustRightInd w:val="0"/>
      </w:pPr>
      <w:r>
        <w:t xml:space="preserve">Please insist that students address you in a respectful manner; expect your students </w:t>
      </w:r>
      <w:r w:rsidR="00495573">
        <w:t>to address you as Mr., Mrs., M</w:t>
      </w:r>
      <w:r>
        <w:t>s</w:t>
      </w:r>
      <w:r w:rsidR="00495573">
        <w:t>.</w:t>
      </w:r>
      <w:r>
        <w:t xml:space="preserve">, Coach, etc. The way we dress, speak, and direct our students will be important to having successful classroom management. Remember that it is easier to start the year off being more strict and then backing off as the year progresses once the students understand your expectation, rather than to try to get control of a student/class later in the year. </w:t>
      </w:r>
    </w:p>
    <w:p w:rsidR="002860F0" w:rsidRDefault="002860F0" w:rsidP="002860F0"/>
    <w:p w:rsidR="002860F0" w:rsidRDefault="002860F0" w:rsidP="002860F0">
      <w:pPr>
        <w:tabs>
          <w:tab w:val="left" w:pos="720"/>
          <w:tab w:val="left" w:pos="2160"/>
        </w:tabs>
        <w:autoSpaceDE w:val="0"/>
        <w:autoSpaceDN w:val="0"/>
        <w:adjustRightInd w:val="0"/>
        <w:ind w:left="720" w:hanging="720"/>
        <w:rPr>
          <w:b/>
          <w:bCs/>
        </w:rPr>
      </w:pPr>
      <w:r>
        <w:rPr>
          <w:b/>
          <w:bCs/>
        </w:rPr>
        <w:t>1.11) School Activities:</w:t>
      </w:r>
    </w:p>
    <w:p w:rsidR="002860F0" w:rsidRDefault="002860F0" w:rsidP="002860F0">
      <w:pPr>
        <w:tabs>
          <w:tab w:val="left" w:pos="720"/>
          <w:tab w:val="left" w:pos="2160"/>
        </w:tabs>
        <w:autoSpaceDE w:val="0"/>
        <w:autoSpaceDN w:val="0"/>
        <w:adjustRightInd w:val="0"/>
        <w:ind w:left="720" w:hanging="720"/>
      </w:pPr>
    </w:p>
    <w:p w:rsidR="002860F0" w:rsidRDefault="002860F0" w:rsidP="002860F0">
      <w:pPr>
        <w:tabs>
          <w:tab w:val="left" w:pos="720"/>
          <w:tab w:val="left" w:pos="2160"/>
        </w:tabs>
        <w:autoSpaceDE w:val="0"/>
        <w:autoSpaceDN w:val="0"/>
        <w:adjustRightInd w:val="0"/>
        <w:ind w:left="720" w:hanging="720"/>
      </w:pPr>
      <w:r>
        <w:t xml:space="preserve">Teachers should attend as many school activities as often as possible.  When </w:t>
      </w:r>
    </w:p>
    <w:p w:rsidR="002860F0" w:rsidRDefault="002860F0" w:rsidP="002860F0">
      <w:pPr>
        <w:tabs>
          <w:tab w:val="left" w:pos="720"/>
          <w:tab w:val="left" w:pos="2160"/>
        </w:tabs>
        <w:autoSpaceDE w:val="0"/>
        <w:autoSpaceDN w:val="0"/>
        <w:adjustRightInd w:val="0"/>
      </w:pPr>
      <w:r>
        <w:t>you show an interest in a student outside of your classroom they will show a greater interest in you.  This is especially important at graduation exercises. All faculty members are strongly encouraged to attend.</w:t>
      </w:r>
    </w:p>
    <w:p w:rsidR="002860F0" w:rsidRDefault="002860F0" w:rsidP="002860F0">
      <w:pPr>
        <w:tabs>
          <w:tab w:val="left" w:pos="0"/>
          <w:tab w:val="left" w:pos="2160"/>
        </w:tabs>
        <w:autoSpaceDE w:val="0"/>
        <w:autoSpaceDN w:val="0"/>
        <w:adjustRightInd w:val="0"/>
      </w:pPr>
    </w:p>
    <w:p w:rsidR="002860F0" w:rsidRDefault="002860F0" w:rsidP="002860F0">
      <w:pPr>
        <w:tabs>
          <w:tab w:val="left" w:pos="720"/>
          <w:tab w:val="left" w:pos="2160"/>
        </w:tabs>
        <w:autoSpaceDE w:val="0"/>
        <w:autoSpaceDN w:val="0"/>
        <w:adjustRightInd w:val="0"/>
      </w:pPr>
      <w:r>
        <w:t>Conference passes will be issued to staff; we encourage teachers to attend school activities both home or away.  Remember that as a faculty member you have jurisdiction over all students at any school activity.</w:t>
      </w:r>
    </w:p>
    <w:p w:rsidR="002860F0" w:rsidRDefault="002860F0" w:rsidP="002860F0">
      <w:pPr>
        <w:tabs>
          <w:tab w:val="left" w:pos="720"/>
          <w:tab w:val="left" w:pos="2160"/>
        </w:tabs>
        <w:autoSpaceDE w:val="0"/>
        <w:autoSpaceDN w:val="0"/>
        <w:adjustRightInd w:val="0"/>
      </w:pPr>
    </w:p>
    <w:p w:rsidR="002860F0" w:rsidRDefault="002860F0" w:rsidP="002860F0">
      <w:pPr>
        <w:pStyle w:val="BodyText2"/>
        <w:tabs>
          <w:tab w:val="left" w:pos="720"/>
          <w:tab w:val="left" w:leader="dot" w:pos="2160"/>
        </w:tabs>
        <w:autoSpaceDE w:val="0"/>
        <w:autoSpaceDN w:val="0"/>
        <w:adjustRightInd w:val="0"/>
        <w:rPr>
          <w:rFonts w:ascii="Times New Roman" w:hAnsi="Times New Roman" w:cs="Times New Roman"/>
          <w:bCs w:val="0"/>
        </w:rPr>
      </w:pPr>
      <w:r>
        <w:rPr>
          <w:rFonts w:ascii="Times New Roman" w:hAnsi="Times New Roman" w:cs="Times New Roman"/>
          <w:bCs w:val="0"/>
        </w:rPr>
        <w:t>1.12) Leaving the Building:</w:t>
      </w:r>
    </w:p>
    <w:p w:rsidR="002860F0" w:rsidRDefault="002860F0" w:rsidP="002860F0">
      <w:pPr>
        <w:tabs>
          <w:tab w:val="left" w:pos="720"/>
          <w:tab w:val="left" w:leader="dot" w:pos="2160"/>
        </w:tabs>
        <w:autoSpaceDE w:val="0"/>
        <w:autoSpaceDN w:val="0"/>
        <w:adjustRightInd w:val="0"/>
        <w:rPr>
          <w:b/>
          <w:u w:val="single"/>
        </w:rPr>
      </w:pPr>
    </w:p>
    <w:p w:rsidR="002860F0" w:rsidRDefault="002860F0" w:rsidP="002860F0">
      <w:pPr>
        <w:tabs>
          <w:tab w:val="left" w:pos="720"/>
          <w:tab w:val="left" w:leader="dot" w:pos="2160"/>
        </w:tabs>
        <w:autoSpaceDE w:val="0"/>
        <w:autoSpaceDN w:val="0"/>
        <w:adjustRightInd w:val="0"/>
      </w:pPr>
      <w:r>
        <w:t>Instructors wishing to leave the building during the school day need to let the Principal know what you’re doing. This should be done only during the teacher's plan period and as infrequently as possible.</w:t>
      </w:r>
    </w:p>
    <w:p w:rsidR="002860F0" w:rsidRDefault="002860F0" w:rsidP="002860F0">
      <w:pPr>
        <w:pStyle w:val="BodyText2"/>
        <w:rPr>
          <w:rFonts w:ascii="Times New Roman" w:hAnsi="Times New Roman" w:cs="Times New Roman"/>
        </w:rPr>
      </w:pPr>
    </w:p>
    <w:p w:rsidR="002860F0" w:rsidRDefault="002860F0" w:rsidP="002860F0">
      <w:pPr>
        <w:pStyle w:val="BodyText2"/>
        <w:rPr>
          <w:rFonts w:ascii="Times New Roman" w:hAnsi="Times New Roman" w:cs="Times New Roman"/>
        </w:rPr>
      </w:pPr>
      <w:r>
        <w:rPr>
          <w:rFonts w:ascii="Times New Roman" w:hAnsi="Times New Roman" w:cs="Times New Roman"/>
        </w:rPr>
        <w:t>1.13) Honors Night:</w:t>
      </w:r>
    </w:p>
    <w:p w:rsidR="002860F0" w:rsidRDefault="002860F0" w:rsidP="002860F0"/>
    <w:p w:rsidR="002860F0" w:rsidRDefault="002860F0" w:rsidP="002860F0">
      <w:pPr>
        <w:tabs>
          <w:tab w:val="left" w:pos="0"/>
          <w:tab w:val="left" w:pos="2160"/>
        </w:tabs>
        <w:autoSpaceDE w:val="0"/>
        <w:autoSpaceDN w:val="0"/>
        <w:adjustRightInd w:val="0"/>
      </w:pPr>
      <w:r>
        <w:t xml:space="preserve">All teachers involved in academics, sponsors an activity, or coaches a sport </w:t>
      </w:r>
      <w:r>
        <w:rPr>
          <w:u w:val="single"/>
        </w:rPr>
        <w:t>must</w:t>
      </w:r>
      <w:r>
        <w:t xml:space="preserve"> attend Honors Night; being visible at this event is very important for both the students and their parents.</w:t>
      </w:r>
    </w:p>
    <w:p w:rsidR="002860F0" w:rsidRDefault="002860F0" w:rsidP="002860F0">
      <w:pPr>
        <w:tabs>
          <w:tab w:val="left" w:pos="0"/>
          <w:tab w:val="left" w:pos="2160"/>
        </w:tabs>
        <w:autoSpaceDE w:val="0"/>
        <w:autoSpaceDN w:val="0"/>
        <w:adjustRightInd w:val="0"/>
      </w:pPr>
    </w:p>
    <w:p w:rsidR="002860F0" w:rsidRDefault="002860F0" w:rsidP="002860F0">
      <w:pPr>
        <w:tabs>
          <w:tab w:val="left" w:pos="0"/>
          <w:tab w:val="left" w:pos="2160"/>
        </w:tabs>
        <w:autoSpaceDE w:val="0"/>
        <w:autoSpaceDN w:val="0"/>
        <w:adjustRightInd w:val="0"/>
      </w:pPr>
      <w:r>
        <w:rPr>
          <w:b/>
        </w:rPr>
        <w:t>1.14) Elementary Aides:</w:t>
      </w:r>
    </w:p>
    <w:p w:rsidR="002860F0" w:rsidRDefault="002860F0" w:rsidP="002860F0">
      <w:pPr>
        <w:tabs>
          <w:tab w:val="left" w:pos="0"/>
          <w:tab w:val="left" w:pos="2160"/>
        </w:tabs>
        <w:autoSpaceDE w:val="0"/>
        <w:autoSpaceDN w:val="0"/>
        <w:adjustRightInd w:val="0"/>
      </w:pPr>
    </w:p>
    <w:p w:rsidR="002860F0" w:rsidRDefault="002860F0" w:rsidP="002860F0">
      <w:pPr>
        <w:tabs>
          <w:tab w:val="left" w:pos="0"/>
          <w:tab w:val="left" w:pos="2160"/>
        </w:tabs>
        <w:autoSpaceDE w:val="0"/>
        <w:autoSpaceDN w:val="0"/>
        <w:adjustRightInd w:val="0"/>
      </w:pPr>
      <w:r>
        <w:t>Elementary teachers need to use their classroom aides with thoughtfulness. Please prioritize these staff members as follows: 90 minute reading (small group), work with SPED kids, assist with Saxon math period, supervision of students as needed. We don’t want aides checking student work, putting up bulletin boards, running off papers, and are to never them to have direct instruction with your students without teacher supervision and direction.</w:t>
      </w:r>
    </w:p>
    <w:p w:rsidR="002860F0" w:rsidRDefault="002860F0" w:rsidP="002860F0">
      <w:pPr>
        <w:tabs>
          <w:tab w:val="left" w:pos="0"/>
          <w:tab w:val="left" w:pos="2160"/>
        </w:tabs>
        <w:autoSpaceDE w:val="0"/>
        <w:autoSpaceDN w:val="0"/>
        <w:adjustRightInd w:val="0"/>
      </w:pPr>
    </w:p>
    <w:p w:rsidR="002860F0" w:rsidRDefault="002860F0" w:rsidP="002860F0">
      <w:pPr>
        <w:tabs>
          <w:tab w:val="left" w:pos="0"/>
          <w:tab w:val="left" w:pos="2160"/>
        </w:tabs>
        <w:autoSpaceDE w:val="0"/>
        <w:autoSpaceDN w:val="0"/>
        <w:adjustRightInd w:val="0"/>
        <w:rPr>
          <w:b/>
        </w:rPr>
      </w:pPr>
      <w:r>
        <w:rPr>
          <w:b/>
        </w:rPr>
        <w:t>1.15) Senior Aides:</w:t>
      </w:r>
    </w:p>
    <w:p w:rsidR="002860F0" w:rsidRDefault="002860F0" w:rsidP="002860F0">
      <w:pPr>
        <w:tabs>
          <w:tab w:val="left" w:pos="0"/>
          <w:tab w:val="left" w:pos="2160"/>
        </w:tabs>
        <w:autoSpaceDE w:val="0"/>
        <w:autoSpaceDN w:val="0"/>
        <w:adjustRightInd w:val="0"/>
        <w:rPr>
          <w:b/>
        </w:rPr>
      </w:pPr>
    </w:p>
    <w:p w:rsidR="002860F0" w:rsidRDefault="002860F0" w:rsidP="002860F0">
      <w:pPr>
        <w:tabs>
          <w:tab w:val="left" w:pos="0"/>
          <w:tab w:val="left" w:pos="2160"/>
        </w:tabs>
        <w:autoSpaceDE w:val="0"/>
        <w:autoSpaceDN w:val="0"/>
        <w:adjustRightInd w:val="0"/>
      </w:pPr>
      <w:r>
        <w:t>Staff members are allowed to sponsor a senior student who is in good academic standing with the approval of the Principal. These students can be used to assist you in your classroom. Please note these students should never be left alone with your students.</w:t>
      </w:r>
    </w:p>
    <w:p w:rsidR="002860F0" w:rsidRDefault="002860F0" w:rsidP="002860F0">
      <w:pPr>
        <w:tabs>
          <w:tab w:val="left" w:pos="0"/>
          <w:tab w:val="left" w:pos="2160"/>
        </w:tabs>
        <w:autoSpaceDE w:val="0"/>
        <w:autoSpaceDN w:val="0"/>
        <w:adjustRightInd w:val="0"/>
        <w:rPr>
          <w:b/>
        </w:rPr>
      </w:pPr>
    </w:p>
    <w:p w:rsidR="002860F0" w:rsidRDefault="002860F0" w:rsidP="002860F0">
      <w:pPr>
        <w:autoSpaceDE w:val="0"/>
        <w:autoSpaceDN w:val="0"/>
        <w:adjustRightInd w:val="0"/>
      </w:pPr>
      <w:r>
        <w:rPr>
          <w:b/>
          <w:bCs/>
          <w:u w:val="single"/>
        </w:rPr>
        <w:t>2.0) PROFESSIONAL INFORMATION</w:t>
      </w:r>
    </w:p>
    <w:p w:rsidR="002860F0" w:rsidRDefault="002860F0" w:rsidP="002860F0">
      <w:pPr>
        <w:pStyle w:val="Heading1"/>
        <w:rPr>
          <w:rFonts w:ascii="Times New Roman" w:hAnsi="Times New Roman" w:cs="Times New Roman"/>
          <w:b w:val="0"/>
          <w:bCs w:val="0"/>
          <w:u w:val="none"/>
        </w:rPr>
      </w:pPr>
    </w:p>
    <w:p w:rsidR="002860F0" w:rsidRDefault="002860F0" w:rsidP="002860F0">
      <w:pPr>
        <w:autoSpaceDE w:val="0"/>
        <w:autoSpaceDN w:val="0"/>
        <w:adjustRightInd w:val="0"/>
      </w:pPr>
      <w:r>
        <w:rPr>
          <w:b/>
          <w:bCs/>
        </w:rPr>
        <w:t>2.1) Absences:</w:t>
      </w:r>
    </w:p>
    <w:p w:rsidR="002860F0" w:rsidRDefault="002860F0" w:rsidP="002860F0">
      <w:pPr>
        <w:autoSpaceDE w:val="0"/>
        <w:autoSpaceDN w:val="0"/>
        <w:adjustRightInd w:val="0"/>
      </w:pPr>
    </w:p>
    <w:p w:rsidR="002860F0" w:rsidRDefault="002860F0" w:rsidP="00E84D58">
      <w:pPr>
        <w:numPr>
          <w:ilvl w:val="0"/>
          <w:numId w:val="7"/>
        </w:numPr>
        <w:autoSpaceDE w:val="0"/>
        <w:autoSpaceDN w:val="0"/>
        <w:adjustRightInd w:val="0"/>
      </w:pPr>
      <w:r>
        <w:t xml:space="preserve">In case of absence because of illness or other extenuating circumstances call the Principal between 6:00 and 6:30 a.m. The Principal will find the substitute and fill out the staff absence report.  Generally no substitute will be hired for less than a half day.  </w:t>
      </w:r>
    </w:p>
    <w:p w:rsidR="002860F0" w:rsidRDefault="002860F0" w:rsidP="002860F0">
      <w:pPr>
        <w:autoSpaceDE w:val="0"/>
        <w:autoSpaceDN w:val="0"/>
        <w:adjustRightInd w:val="0"/>
      </w:pPr>
    </w:p>
    <w:p w:rsidR="002860F0" w:rsidRDefault="002860F0" w:rsidP="00E84D58">
      <w:pPr>
        <w:pStyle w:val="ListParagraph"/>
        <w:numPr>
          <w:ilvl w:val="0"/>
          <w:numId w:val="7"/>
        </w:numPr>
        <w:autoSpaceDE w:val="0"/>
        <w:autoSpaceDN w:val="0"/>
        <w:adjustRightInd w:val="0"/>
      </w:pPr>
      <w:r>
        <w:t xml:space="preserve">Please give the office </w:t>
      </w:r>
      <w:r>
        <w:rPr>
          <w:u w:val="single"/>
        </w:rPr>
        <w:t>at least 5 day notice</w:t>
      </w:r>
      <w:r>
        <w:t xml:space="preserve"> for planned absences.  If you have a certain sub you’d like to cover your classroom please indicate this on the leave request. In a situation where an absence is planned such as a doctor’s appointment, school activity, etc. the teacher will fill out the staff absence report and have it signed by the Principal. If a suitable replacement can’t be found to cover your classroom personal request leaves may be denied, and these requests will be filled on a first come first serve basis.</w:t>
      </w:r>
    </w:p>
    <w:p w:rsidR="002860F0" w:rsidRDefault="002860F0" w:rsidP="002860F0">
      <w:pPr>
        <w:autoSpaceDE w:val="0"/>
        <w:autoSpaceDN w:val="0"/>
        <w:adjustRightInd w:val="0"/>
      </w:pPr>
    </w:p>
    <w:p w:rsidR="002860F0" w:rsidRDefault="002860F0" w:rsidP="00E84D58">
      <w:pPr>
        <w:pStyle w:val="ListParagraph"/>
        <w:numPr>
          <w:ilvl w:val="0"/>
          <w:numId w:val="7"/>
        </w:numPr>
        <w:autoSpaceDE w:val="0"/>
        <w:autoSpaceDN w:val="0"/>
        <w:adjustRightInd w:val="0"/>
      </w:pPr>
      <w:r>
        <w:t xml:space="preserve">We expect detailed lesson plans being created for planned or sick leave absences as outlined above in Section 1.4 under letter “d”. Please make sure you leave enough work to keep the students busy for the entire period, and leaving detailed lesson plans that will also allow the substitute to have a positive experience. Keep your sub folder updated, including seating charts and any other information that is necessary to make things run smoothly for the substitute.  </w:t>
      </w:r>
    </w:p>
    <w:p w:rsidR="002860F0" w:rsidRDefault="002860F0" w:rsidP="002860F0">
      <w:pPr>
        <w:pStyle w:val="ListParagraph"/>
      </w:pPr>
    </w:p>
    <w:p w:rsidR="002860F0" w:rsidRDefault="002860F0" w:rsidP="00E84D58">
      <w:pPr>
        <w:pStyle w:val="ListParagraph"/>
        <w:numPr>
          <w:ilvl w:val="0"/>
          <w:numId w:val="7"/>
        </w:numPr>
        <w:autoSpaceDE w:val="0"/>
        <w:autoSpaceDN w:val="0"/>
        <w:adjustRightInd w:val="0"/>
      </w:pPr>
      <w:r>
        <w:t xml:space="preserve">On your sub plans please encourage the sub to make comments to you about student behavior and performance. If the sub indicates any inappropriate behavior by your students please make sure these matters are followed up on; we want our subs to be treated like professional. </w:t>
      </w:r>
    </w:p>
    <w:p w:rsidR="002860F0" w:rsidRDefault="002860F0" w:rsidP="002860F0">
      <w:pPr>
        <w:autoSpaceDE w:val="0"/>
        <w:autoSpaceDN w:val="0"/>
        <w:adjustRightInd w:val="0"/>
        <w:ind w:left="720" w:hanging="720"/>
      </w:pPr>
    </w:p>
    <w:p w:rsidR="002860F0" w:rsidRDefault="002860F0" w:rsidP="002860F0">
      <w:pPr>
        <w:autoSpaceDE w:val="0"/>
        <w:autoSpaceDN w:val="0"/>
        <w:adjustRightInd w:val="0"/>
        <w:rPr>
          <w:b/>
          <w:bCs/>
        </w:rPr>
      </w:pPr>
      <w:r>
        <w:rPr>
          <w:b/>
          <w:bCs/>
        </w:rPr>
        <w:t>2.2) Personal Leave:</w:t>
      </w:r>
    </w:p>
    <w:p w:rsidR="002860F0" w:rsidRDefault="002860F0" w:rsidP="002860F0">
      <w:pPr>
        <w:autoSpaceDE w:val="0"/>
        <w:autoSpaceDN w:val="0"/>
        <w:adjustRightInd w:val="0"/>
        <w:ind w:left="720" w:hanging="720"/>
        <w:rPr>
          <w:b/>
          <w:bCs/>
        </w:rPr>
      </w:pPr>
    </w:p>
    <w:p w:rsidR="002860F0" w:rsidRDefault="002860F0" w:rsidP="00E84D58">
      <w:pPr>
        <w:pStyle w:val="ListParagraph"/>
        <w:numPr>
          <w:ilvl w:val="0"/>
          <w:numId w:val="8"/>
        </w:numPr>
        <w:autoSpaceDE w:val="0"/>
        <w:autoSpaceDN w:val="0"/>
        <w:adjustRightInd w:val="0"/>
      </w:pPr>
      <w:r>
        <w:t xml:space="preserve">Two days with pay may be allowed for personal affairs. Starting in the 2013-14 school year we’re asking that teachers and staff do not take their personal leave requests during the month of May. When this occurs it is very difficult to keep the learning environment on track; this is not what is best for kids. Leave requests will still be honored in May if special circumstances arise. (i.e. – deaths, family crisis, graduations, out of state family evens, etc.). </w:t>
      </w:r>
    </w:p>
    <w:p w:rsidR="002860F0" w:rsidRDefault="002860F0" w:rsidP="002860F0">
      <w:pPr>
        <w:pStyle w:val="ListParagraph"/>
        <w:autoSpaceDE w:val="0"/>
        <w:autoSpaceDN w:val="0"/>
        <w:adjustRightInd w:val="0"/>
      </w:pPr>
    </w:p>
    <w:p w:rsidR="002860F0" w:rsidRDefault="002860F0" w:rsidP="00E84D58">
      <w:pPr>
        <w:pStyle w:val="ListParagraph"/>
        <w:numPr>
          <w:ilvl w:val="0"/>
          <w:numId w:val="8"/>
        </w:numPr>
        <w:autoSpaceDE w:val="0"/>
        <w:autoSpaceDN w:val="0"/>
        <w:adjustRightInd w:val="0"/>
        <w:rPr>
          <w:bCs/>
        </w:rPr>
      </w:pPr>
      <w:r>
        <w:t xml:space="preserve">The intent of this provision is that such leave will be for personal and business emergencies not covered under other existing leave benefits.  Personal leave will not be granted for days immediately preceding or following any legal or school holiday or vacation period contained in the current school calendar unless approved by administration.  </w:t>
      </w:r>
    </w:p>
    <w:p w:rsidR="002860F0" w:rsidRDefault="002860F0" w:rsidP="002860F0">
      <w:pPr>
        <w:autoSpaceDE w:val="0"/>
        <w:autoSpaceDN w:val="0"/>
        <w:adjustRightInd w:val="0"/>
        <w:rPr>
          <w:b/>
          <w:bCs/>
        </w:rPr>
      </w:pPr>
    </w:p>
    <w:p w:rsidR="002860F0" w:rsidRDefault="002860F0" w:rsidP="002860F0">
      <w:pPr>
        <w:autoSpaceDE w:val="0"/>
        <w:autoSpaceDN w:val="0"/>
        <w:adjustRightInd w:val="0"/>
      </w:pPr>
      <w:r>
        <w:rPr>
          <w:b/>
          <w:bCs/>
        </w:rPr>
        <w:t>2.3) Jury Duty:</w:t>
      </w:r>
    </w:p>
    <w:p w:rsidR="002860F0" w:rsidRDefault="002860F0" w:rsidP="002860F0">
      <w:pPr>
        <w:autoSpaceDE w:val="0"/>
        <w:autoSpaceDN w:val="0"/>
        <w:adjustRightInd w:val="0"/>
        <w:ind w:left="720" w:hanging="720"/>
      </w:pPr>
    </w:p>
    <w:p w:rsidR="002860F0" w:rsidRDefault="002860F0" w:rsidP="002860F0">
      <w:pPr>
        <w:rPr>
          <w:b/>
          <w:bCs/>
        </w:rPr>
      </w:pPr>
      <w:r>
        <w:t xml:space="preserve">When called for jury duty the Principal should be contacted to establish possible dates.  With the uncertainty of dates and times substitutes will be tentatively scheduled.  </w:t>
      </w:r>
    </w:p>
    <w:p w:rsidR="002860F0" w:rsidRDefault="002860F0" w:rsidP="002860F0">
      <w:pPr>
        <w:rPr>
          <w:b/>
          <w:bCs/>
        </w:rPr>
      </w:pPr>
    </w:p>
    <w:p w:rsidR="002860F0" w:rsidRDefault="002860F0" w:rsidP="002860F0">
      <w:pPr>
        <w:autoSpaceDE w:val="0"/>
        <w:autoSpaceDN w:val="0"/>
        <w:adjustRightInd w:val="0"/>
        <w:rPr>
          <w:b/>
          <w:bCs/>
        </w:rPr>
      </w:pPr>
      <w:r>
        <w:rPr>
          <w:b/>
          <w:bCs/>
        </w:rPr>
        <w:t>2.4) Dress Code:</w:t>
      </w:r>
    </w:p>
    <w:p w:rsidR="002860F0" w:rsidRDefault="002860F0" w:rsidP="002860F0">
      <w:pPr>
        <w:autoSpaceDE w:val="0"/>
        <w:autoSpaceDN w:val="0"/>
        <w:adjustRightInd w:val="0"/>
        <w:ind w:left="720" w:hanging="720"/>
        <w:rPr>
          <w:b/>
          <w:bCs/>
        </w:rPr>
      </w:pPr>
    </w:p>
    <w:p w:rsidR="002860F0" w:rsidRDefault="002860F0" w:rsidP="002860F0">
      <w:r>
        <w:t>Well-groomed teachers are more likely to command respect than those who neglect good grooming.  Teachers will dress in an appropriate manner for people of professional status.  We expect tattoos to be covered during the school day. Denim Jeans and all shorts are inappropriate and will not be worn without administrative approval.  Sponsors of activities are expected to wear customary school dress unless the work is of such a nature that casual dress is deemed proper and expedient.</w:t>
      </w:r>
    </w:p>
    <w:p w:rsidR="002860F0" w:rsidRDefault="002860F0" w:rsidP="002860F0"/>
    <w:p w:rsidR="002860F0" w:rsidRDefault="002860F0" w:rsidP="002860F0"/>
    <w:p w:rsidR="002860F0" w:rsidRDefault="002860F0" w:rsidP="002860F0">
      <w:pPr>
        <w:jc w:val="center"/>
      </w:pPr>
    </w:p>
    <w:p w:rsidR="002860F0" w:rsidRDefault="002860F0" w:rsidP="002860F0">
      <w:pPr>
        <w:autoSpaceDE w:val="0"/>
        <w:autoSpaceDN w:val="0"/>
        <w:adjustRightInd w:val="0"/>
        <w:ind w:left="720" w:hanging="720"/>
        <w:rPr>
          <w:b/>
          <w:bCs/>
        </w:rPr>
      </w:pPr>
      <w:r>
        <w:rPr>
          <w:b/>
          <w:bCs/>
        </w:rPr>
        <w:t>2.5) Professional Days:</w:t>
      </w:r>
    </w:p>
    <w:p w:rsidR="002860F0" w:rsidRDefault="002860F0" w:rsidP="002860F0">
      <w:pPr>
        <w:autoSpaceDE w:val="0"/>
        <w:autoSpaceDN w:val="0"/>
        <w:adjustRightInd w:val="0"/>
        <w:ind w:left="720" w:hanging="720"/>
      </w:pPr>
    </w:p>
    <w:p w:rsidR="002860F0" w:rsidRDefault="002860F0" w:rsidP="00E84D58">
      <w:pPr>
        <w:numPr>
          <w:ilvl w:val="0"/>
          <w:numId w:val="9"/>
        </w:numPr>
        <w:autoSpaceDE w:val="0"/>
        <w:autoSpaceDN w:val="0"/>
        <w:adjustRightInd w:val="0"/>
        <w:rPr>
          <w:b/>
          <w:bCs/>
          <w:u w:val="single"/>
        </w:rPr>
      </w:pPr>
      <w:r>
        <w:t>All certified staff members, with the approval of the principal, may be eligible to attend up to 2 professional activities during each calendar year.  The 2 professional days will be used for this purpose only.</w:t>
      </w:r>
    </w:p>
    <w:p w:rsidR="002860F0" w:rsidRDefault="002860F0" w:rsidP="002860F0">
      <w:pPr>
        <w:autoSpaceDE w:val="0"/>
        <w:autoSpaceDN w:val="0"/>
        <w:adjustRightInd w:val="0"/>
        <w:ind w:left="720" w:hanging="720"/>
        <w:rPr>
          <w:b/>
          <w:bCs/>
          <w:u w:val="single"/>
        </w:rPr>
      </w:pPr>
    </w:p>
    <w:p w:rsidR="002860F0" w:rsidRDefault="002860F0" w:rsidP="00E84D58">
      <w:pPr>
        <w:numPr>
          <w:ilvl w:val="0"/>
          <w:numId w:val="9"/>
        </w:numPr>
        <w:autoSpaceDE w:val="0"/>
        <w:autoSpaceDN w:val="0"/>
        <w:adjustRightInd w:val="0"/>
      </w:pPr>
      <w:r>
        <w:t xml:space="preserve">All certified staff members may have an opportunity to attend additional in-service   </w:t>
      </w:r>
    </w:p>
    <w:p w:rsidR="002860F0" w:rsidRDefault="002860F0" w:rsidP="002860F0">
      <w:pPr>
        <w:autoSpaceDE w:val="0"/>
        <w:autoSpaceDN w:val="0"/>
        <w:adjustRightInd w:val="0"/>
        <w:ind w:left="720" w:firstLine="360"/>
      </w:pPr>
      <w:r>
        <w:t xml:space="preserve">workshops, conferences as approved by the Principal and/or Superintendent.  Such </w:t>
      </w:r>
    </w:p>
    <w:p w:rsidR="002860F0" w:rsidRDefault="002860F0" w:rsidP="002860F0">
      <w:pPr>
        <w:autoSpaceDE w:val="0"/>
        <w:autoSpaceDN w:val="0"/>
        <w:adjustRightInd w:val="0"/>
        <w:ind w:left="720" w:firstLine="360"/>
      </w:pPr>
      <w:r>
        <w:t xml:space="preserve">opportunities must be related to the specific teaching area and/or an area, which will </w:t>
      </w:r>
    </w:p>
    <w:p w:rsidR="002860F0" w:rsidRDefault="002860F0" w:rsidP="002860F0">
      <w:pPr>
        <w:autoSpaceDE w:val="0"/>
        <w:autoSpaceDN w:val="0"/>
        <w:adjustRightInd w:val="0"/>
        <w:ind w:left="720" w:firstLine="360"/>
      </w:pPr>
      <w:r>
        <w:t>be beneficial for staff, students and the school district.</w:t>
      </w:r>
    </w:p>
    <w:p w:rsidR="002860F0" w:rsidRDefault="002860F0" w:rsidP="002860F0">
      <w:pPr>
        <w:autoSpaceDE w:val="0"/>
        <w:autoSpaceDN w:val="0"/>
        <w:adjustRightInd w:val="0"/>
        <w:ind w:left="720" w:hanging="720"/>
      </w:pPr>
    </w:p>
    <w:p w:rsidR="002860F0" w:rsidRDefault="002860F0" w:rsidP="00E84D58">
      <w:pPr>
        <w:numPr>
          <w:ilvl w:val="0"/>
          <w:numId w:val="9"/>
        </w:numPr>
        <w:autoSpaceDE w:val="0"/>
        <w:autoSpaceDN w:val="0"/>
        <w:adjustRightInd w:val="0"/>
      </w:pPr>
      <w:r>
        <w:t>Any certified staff member who is required to update professional certification or who is requested by the administration to attend specified in-service opportunities which are deemed needed and/or necessary for these selected staff members will not have such professional days counted as a part of the 2 professional days listed above.</w:t>
      </w:r>
    </w:p>
    <w:p w:rsidR="002860F0" w:rsidRDefault="002860F0" w:rsidP="002860F0">
      <w:pPr>
        <w:autoSpaceDE w:val="0"/>
        <w:autoSpaceDN w:val="0"/>
        <w:adjustRightInd w:val="0"/>
        <w:ind w:left="720" w:hanging="720"/>
      </w:pPr>
    </w:p>
    <w:p w:rsidR="002860F0" w:rsidRDefault="002860F0" w:rsidP="00E84D58">
      <w:pPr>
        <w:numPr>
          <w:ilvl w:val="0"/>
          <w:numId w:val="9"/>
        </w:numPr>
        <w:autoSpaceDE w:val="0"/>
        <w:autoSpaceDN w:val="0"/>
        <w:adjustRightInd w:val="0"/>
      </w:pPr>
      <w:r>
        <w:t xml:space="preserve">The cost of professional days and in-service will be determined as to the type of </w:t>
      </w:r>
    </w:p>
    <w:p w:rsidR="002860F0" w:rsidRDefault="002860F0" w:rsidP="002860F0">
      <w:pPr>
        <w:autoSpaceDE w:val="0"/>
        <w:autoSpaceDN w:val="0"/>
        <w:adjustRightInd w:val="0"/>
        <w:ind w:left="720" w:firstLine="360"/>
      </w:pPr>
      <w:r>
        <w:t>funds and reimbursement available.  The following will be used if possible:</w:t>
      </w:r>
    </w:p>
    <w:p w:rsidR="002860F0" w:rsidRDefault="002860F0" w:rsidP="002860F0">
      <w:pPr>
        <w:autoSpaceDE w:val="0"/>
        <w:autoSpaceDN w:val="0"/>
        <w:adjustRightInd w:val="0"/>
        <w:ind w:left="720" w:hanging="720"/>
      </w:pPr>
    </w:p>
    <w:p w:rsidR="002860F0" w:rsidRDefault="002860F0" w:rsidP="002860F0">
      <w:pPr>
        <w:autoSpaceDE w:val="0"/>
        <w:autoSpaceDN w:val="0"/>
        <w:adjustRightInd w:val="0"/>
        <w:ind w:left="720" w:hanging="720"/>
      </w:pPr>
      <w:r>
        <w:tab/>
      </w:r>
      <w:r>
        <w:tab/>
      </w:r>
      <w:r>
        <w:sym w:font="Symbol" w:char="F0A8"/>
      </w:r>
      <w:r>
        <w:t xml:space="preserve">Professional days requested and/or required by the administration for a staff </w:t>
      </w:r>
    </w:p>
    <w:p w:rsidR="002860F0" w:rsidRDefault="002860F0" w:rsidP="002860F0">
      <w:pPr>
        <w:autoSpaceDE w:val="0"/>
        <w:autoSpaceDN w:val="0"/>
        <w:adjustRightInd w:val="0"/>
        <w:ind w:left="720" w:firstLine="720"/>
      </w:pPr>
      <w:r>
        <w:t xml:space="preserve">   member will have the fees, transportation and substitutes paid by the district.</w:t>
      </w:r>
    </w:p>
    <w:p w:rsidR="002860F0" w:rsidRDefault="002860F0" w:rsidP="002860F0">
      <w:pPr>
        <w:autoSpaceDE w:val="0"/>
        <w:autoSpaceDN w:val="0"/>
        <w:adjustRightInd w:val="0"/>
        <w:ind w:left="720" w:hanging="720"/>
      </w:pPr>
    </w:p>
    <w:p w:rsidR="002860F0" w:rsidRDefault="002860F0" w:rsidP="002860F0">
      <w:pPr>
        <w:autoSpaceDE w:val="0"/>
        <w:autoSpaceDN w:val="0"/>
        <w:adjustRightInd w:val="0"/>
        <w:ind w:left="720" w:hanging="720"/>
      </w:pPr>
      <w:r>
        <w:tab/>
      </w:r>
      <w:r>
        <w:tab/>
      </w:r>
      <w:r>
        <w:sym w:font="Symbol" w:char="F0A8"/>
      </w:r>
      <w:r>
        <w:t xml:space="preserve">Professional days requested by the staff member generally will be at the cost of </w:t>
      </w:r>
    </w:p>
    <w:p w:rsidR="002860F0" w:rsidRDefault="002860F0" w:rsidP="002860F0">
      <w:pPr>
        <w:autoSpaceDE w:val="0"/>
        <w:autoSpaceDN w:val="0"/>
        <w:adjustRightInd w:val="0"/>
        <w:ind w:left="720" w:firstLine="720"/>
      </w:pPr>
      <w:r>
        <w:t xml:space="preserve">   the staff member, except the substitute.</w:t>
      </w:r>
    </w:p>
    <w:p w:rsidR="002860F0" w:rsidRDefault="002860F0" w:rsidP="002860F0">
      <w:pPr>
        <w:autoSpaceDE w:val="0"/>
        <w:autoSpaceDN w:val="0"/>
        <w:adjustRightInd w:val="0"/>
        <w:ind w:left="720" w:hanging="720"/>
      </w:pPr>
    </w:p>
    <w:p w:rsidR="002860F0" w:rsidRDefault="002860F0" w:rsidP="002860F0">
      <w:pPr>
        <w:autoSpaceDE w:val="0"/>
        <w:autoSpaceDN w:val="0"/>
        <w:adjustRightInd w:val="0"/>
        <w:ind w:left="720" w:hanging="720"/>
      </w:pPr>
      <w:r>
        <w:tab/>
      </w:r>
      <w:r>
        <w:tab/>
      </w:r>
      <w:r>
        <w:sym w:font="Symbol" w:char="F0A8"/>
      </w:r>
      <w:r>
        <w:t xml:space="preserve">For all Professional days requested by the staff member which have a stipend </w:t>
      </w:r>
    </w:p>
    <w:p w:rsidR="002860F0" w:rsidRDefault="002860F0" w:rsidP="002860F0">
      <w:pPr>
        <w:autoSpaceDE w:val="0"/>
        <w:autoSpaceDN w:val="0"/>
        <w:adjustRightInd w:val="0"/>
        <w:ind w:left="720" w:firstLine="720"/>
      </w:pPr>
      <w:r>
        <w:t xml:space="preserve">   or reimbursement grant, the staff member may be required to reimburse the </w:t>
      </w:r>
    </w:p>
    <w:p w:rsidR="002860F0" w:rsidRDefault="002860F0" w:rsidP="002860F0">
      <w:pPr>
        <w:autoSpaceDE w:val="0"/>
        <w:autoSpaceDN w:val="0"/>
        <w:adjustRightInd w:val="0"/>
        <w:ind w:left="720" w:firstLine="720"/>
      </w:pPr>
      <w:r>
        <w:t xml:space="preserve">   school district for the cost of the substitute and other expenses, which may be </w:t>
      </w:r>
    </w:p>
    <w:p w:rsidR="002860F0" w:rsidRDefault="002860F0" w:rsidP="002860F0">
      <w:pPr>
        <w:autoSpaceDE w:val="0"/>
        <w:autoSpaceDN w:val="0"/>
        <w:adjustRightInd w:val="0"/>
        <w:ind w:left="720" w:firstLine="720"/>
      </w:pPr>
      <w:r>
        <w:t xml:space="preserve">   incurred by the school district.</w:t>
      </w:r>
    </w:p>
    <w:p w:rsidR="002860F0" w:rsidRDefault="002860F0" w:rsidP="002860F0">
      <w:pPr>
        <w:autoSpaceDE w:val="0"/>
        <w:autoSpaceDN w:val="0"/>
        <w:adjustRightInd w:val="0"/>
        <w:ind w:left="720" w:hanging="720"/>
      </w:pPr>
    </w:p>
    <w:p w:rsidR="002860F0" w:rsidRDefault="002860F0" w:rsidP="002860F0">
      <w:pPr>
        <w:autoSpaceDE w:val="0"/>
        <w:autoSpaceDN w:val="0"/>
        <w:adjustRightInd w:val="0"/>
        <w:ind w:left="720" w:hanging="720"/>
      </w:pPr>
      <w:r>
        <w:tab/>
      </w:r>
      <w:r>
        <w:tab/>
      </w:r>
      <w:r>
        <w:sym w:font="Symbol" w:char="F0A8"/>
      </w:r>
      <w:r>
        <w:t>Professional days may be financed in a combination of all the above.  All such</w:t>
      </w:r>
    </w:p>
    <w:p w:rsidR="002860F0" w:rsidRDefault="002860F0" w:rsidP="002860F0">
      <w:pPr>
        <w:autoSpaceDE w:val="0"/>
        <w:autoSpaceDN w:val="0"/>
        <w:adjustRightInd w:val="0"/>
        <w:ind w:left="720" w:firstLine="720"/>
      </w:pPr>
      <w:r>
        <w:t xml:space="preserve">   decisions are at the discretion of the administration.</w:t>
      </w:r>
    </w:p>
    <w:p w:rsidR="002860F0" w:rsidRDefault="002860F0" w:rsidP="002860F0">
      <w:pPr>
        <w:autoSpaceDE w:val="0"/>
        <w:autoSpaceDN w:val="0"/>
        <w:adjustRightInd w:val="0"/>
        <w:ind w:left="720" w:hanging="720"/>
      </w:pPr>
    </w:p>
    <w:p w:rsidR="002860F0" w:rsidRDefault="002860F0" w:rsidP="002860F0">
      <w:pPr>
        <w:rPr>
          <w:b/>
          <w:u w:val="single"/>
        </w:rPr>
      </w:pPr>
      <w:r>
        <w:rPr>
          <w:b/>
          <w:u w:val="single"/>
        </w:rPr>
        <w:t>3.0 EQUIPMENT AND SUPPLIES</w:t>
      </w:r>
    </w:p>
    <w:p w:rsidR="002860F0" w:rsidRDefault="002860F0" w:rsidP="002860F0">
      <w:pPr>
        <w:rPr>
          <w:b/>
          <w:u w:val="single"/>
        </w:rPr>
      </w:pPr>
    </w:p>
    <w:p w:rsidR="002860F0" w:rsidRDefault="002860F0" w:rsidP="002860F0">
      <w:pPr>
        <w:autoSpaceDE w:val="0"/>
        <w:autoSpaceDN w:val="0"/>
        <w:adjustRightInd w:val="0"/>
        <w:rPr>
          <w:b/>
        </w:rPr>
      </w:pPr>
      <w:r>
        <w:rPr>
          <w:b/>
        </w:rPr>
        <w:t>3.1) Purchase Orders:</w:t>
      </w:r>
    </w:p>
    <w:p w:rsidR="002860F0" w:rsidRDefault="002860F0" w:rsidP="002860F0">
      <w:pPr>
        <w:autoSpaceDE w:val="0"/>
        <w:autoSpaceDN w:val="0"/>
        <w:adjustRightInd w:val="0"/>
        <w:rPr>
          <w:bCs/>
        </w:rPr>
      </w:pPr>
    </w:p>
    <w:p w:rsidR="002860F0" w:rsidRDefault="002860F0" w:rsidP="002860F0">
      <w:pPr>
        <w:autoSpaceDE w:val="0"/>
        <w:autoSpaceDN w:val="0"/>
        <w:adjustRightInd w:val="0"/>
      </w:pPr>
      <w:r>
        <w:t xml:space="preserve">All supplies and materials, whether it is a district or activity purchase, will be purchased with purchase orders.  Purchase orders will be filled out and approved </w:t>
      </w:r>
      <w:r>
        <w:rPr>
          <w:b/>
          <w:bCs/>
          <w:u w:val="single"/>
        </w:rPr>
        <w:t>before any purchase</w:t>
      </w:r>
      <w:r>
        <w:t xml:space="preserve"> take place.  Purchase orders are in the Business Manager’s office and must be approved by the administration.  </w:t>
      </w:r>
    </w:p>
    <w:p w:rsidR="002860F0" w:rsidRDefault="002860F0" w:rsidP="002860F0">
      <w:pPr>
        <w:autoSpaceDE w:val="0"/>
        <w:autoSpaceDN w:val="0"/>
        <w:adjustRightInd w:val="0"/>
      </w:pPr>
    </w:p>
    <w:p w:rsidR="002860F0" w:rsidRDefault="002860F0" w:rsidP="002860F0">
      <w:pPr>
        <w:autoSpaceDE w:val="0"/>
        <w:autoSpaceDN w:val="0"/>
        <w:adjustRightInd w:val="0"/>
      </w:pPr>
      <w:r>
        <w:t>Purchase orders are also obtained on articles you receive on a trial basis.  This action must take place even if you are undecided as to whether you will keep materials or not.</w:t>
      </w:r>
    </w:p>
    <w:p w:rsidR="002860F0" w:rsidRDefault="002860F0" w:rsidP="002860F0">
      <w:pPr>
        <w:autoSpaceDE w:val="0"/>
        <w:autoSpaceDN w:val="0"/>
        <w:adjustRightInd w:val="0"/>
      </w:pPr>
    </w:p>
    <w:p w:rsidR="00013867" w:rsidRDefault="00013867" w:rsidP="002860F0">
      <w:pPr>
        <w:autoSpaceDE w:val="0"/>
        <w:autoSpaceDN w:val="0"/>
        <w:adjustRightInd w:val="0"/>
        <w:rPr>
          <w:b/>
          <w:bCs/>
        </w:rPr>
      </w:pPr>
    </w:p>
    <w:p w:rsidR="002860F0" w:rsidRDefault="002860F0" w:rsidP="002860F0">
      <w:pPr>
        <w:autoSpaceDE w:val="0"/>
        <w:autoSpaceDN w:val="0"/>
        <w:adjustRightInd w:val="0"/>
        <w:rPr>
          <w:b/>
          <w:bCs/>
        </w:rPr>
      </w:pPr>
      <w:r>
        <w:rPr>
          <w:b/>
          <w:bCs/>
        </w:rPr>
        <w:t>3.2) Textbooks:</w:t>
      </w:r>
    </w:p>
    <w:p w:rsidR="002860F0" w:rsidRDefault="002860F0" w:rsidP="002860F0">
      <w:pPr>
        <w:autoSpaceDE w:val="0"/>
        <w:autoSpaceDN w:val="0"/>
        <w:adjustRightInd w:val="0"/>
      </w:pPr>
    </w:p>
    <w:p w:rsidR="002860F0" w:rsidRDefault="002860F0" w:rsidP="002860F0">
      <w:pPr>
        <w:autoSpaceDE w:val="0"/>
        <w:autoSpaceDN w:val="0"/>
        <w:adjustRightInd w:val="0"/>
      </w:pPr>
      <w:r>
        <w:t>The teacher is responsible for all books checked out in their class.  Not only the number of books, but also the condition of the books checked out to each student should be recorded.  Please keep accurate and complete records of your textbooks. The Principal and Superintendent will keep you abreast of the textbook rotation schedule as new materials need to be purchased.</w:t>
      </w:r>
    </w:p>
    <w:p w:rsidR="002860F0" w:rsidRDefault="002860F0" w:rsidP="002860F0">
      <w:pPr>
        <w:autoSpaceDE w:val="0"/>
        <w:autoSpaceDN w:val="0"/>
        <w:adjustRightInd w:val="0"/>
      </w:pPr>
    </w:p>
    <w:p w:rsidR="002860F0" w:rsidRDefault="002860F0" w:rsidP="002860F0">
      <w:pPr>
        <w:autoSpaceDE w:val="0"/>
        <w:autoSpaceDN w:val="0"/>
        <w:adjustRightInd w:val="0"/>
      </w:pPr>
      <w:r>
        <w:t>Textbooks are expensive so on the day that books are checked out, emphasize that careless use of the books will be charged to the students.  All assessment of fines on lost or mistreated books must be paid before refunds can be made or report cards given out (see below).</w:t>
      </w:r>
    </w:p>
    <w:p w:rsidR="002860F0" w:rsidRDefault="002860F0" w:rsidP="002860F0">
      <w:pPr>
        <w:autoSpaceDE w:val="0"/>
        <w:autoSpaceDN w:val="0"/>
        <w:adjustRightInd w:val="0"/>
      </w:pPr>
    </w:p>
    <w:p w:rsidR="002860F0" w:rsidRDefault="002860F0" w:rsidP="002860F0">
      <w:pPr>
        <w:autoSpaceDE w:val="0"/>
        <w:autoSpaceDN w:val="0"/>
        <w:adjustRightInd w:val="0"/>
        <w:rPr>
          <w:b/>
          <w:bCs/>
        </w:rPr>
      </w:pPr>
      <w:r>
        <w:rPr>
          <w:b/>
          <w:bCs/>
        </w:rPr>
        <w:t>3.3) Book Fines:</w:t>
      </w:r>
    </w:p>
    <w:p w:rsidR="002860F0" w:rsidRDefault="002860F0" w:rsidP="002860F0">
      <w:pPr>
        <w:pStyle w:val="Header"/>
        <w:tabs>
          <w:tab w:val="left" w:pos="720"/>
        </w:tabs>
        <w:autoSpaceDE w:val="0"/>
        <w:autoSpaceDN w:val="0"/>
        <w:adjustRightInd w:val="0"/>
      </w:pPr>
    </w:p>
    <w:p w:rsidR="002860F0" w:rsidRDefault="002860F0" w:rsidP="002860F0">
      <w:pPr>
        <w:autoSpaceDE w:val="0"/>
        <w:autoSpaceDN w:val="0"/>
        <w:adjustRightInd w:val="0"/>
        <w:rPr>
          <w:szCs w:val="23"/>
        </w:rPr>
      </w:pPr>
      <w:r>
        <w:rPr>
          <w:szCs w:val="23"/>
        </w:rPr>
        <w:t>Since textbooks are the property of the school and represent a considerable expenditure to the school, students are expected to take care of their books.  Damage to books that is in excess of what is considered normal wear will incur a fine in the amount of repair or replacement.  Should you lose or damage a book the following will apply:</w:t>
      </w:r>
    </w:p>
    <w:p w:rsidR="002860F0" w:rsidRDefault="002860F0" w:rsidP="002860F0">
      <w:pPr>
        <w:autoSpaceDE w:val="0"/>
        <w:autoSpaceDN w:val="0"/>
        <w:adjustRightInd w:val="0"/>
        <w:rPr>
          <w:szCs w:val="23"/>
        </w:rPr>
      </w:pPr>
    </w:p>
    <w:p w:rsidR="002860F0" w:rsidRDefault="002860F0" w:rsidP="002860F0">
      <w:pPr>
        <w:autoSpaceDE w:val="0"/>
        <w:autoSpaceDN w:val="0"/>
        <w:adjustRightInd w:val="0"/>
        <w:ind w:firstLine="720"/>
        <w:rPr>
          <w:szCs w:val="23"/>
        </w:rPr>
      </w:pPr>
      <w:r>
        <w:rPr>
          <w:szCs w:val="23"/>
        </w:rPr>
        <w:t xml:space="preserve">a)  Destroyed or Lost Book or Workbook - </w:t>
      </w:r>
      <w:r>
        <w:rPr>
          <w:b/>
          <w:bCs/>
          <w:szCs w:val="23"/>
        </w:rPr>
        <w:t>Replacement Cost</w:t>
      </w:r>
    </w:p>
    <w:p w:rsidR="002860F0" w:rsidRDefault="002860F0" w:rsidP="002860F0">
      <w:pPr>
        <w:autoSpaceDE w:val="0"/>
        <w:autoSpaceDN w:val="0"/>
        <w:adjustRightInd w:val="0"/>
        <w:ind w:firstLine="720"/>
        <w:rPr>
          <w:szCs w:val="23"/>
        </w:rPr>
      </w:pPr>
      <w:r>
        <w:rPr>
          <w:szCs w:val="23"/>
        </w:rPr>
        <w:t xml:space="preserve">b)  Torn page - </w:t>
      </w:r>
      <w:r>
        <w:rPr>
          <w:b/>
          <w:bCs/>
          <w:szCs w:val="23"/>
        </w:rPr>
        <w:t>$.25 per page</w:t>
      </w:r>
    </w:p>
    <w:p w:rsidR="002860F0" w:rsidRDefault="002860F0" w:rsidP="002860F0">
      <w:pPr>
        <w:autoSpaceDE w:val="0"/>
        <w:autoSpaceDN w:val="0"/>
        <w:adjustRightInd w:val="0"/>
        <w:ind w:firstLine="720"/>
        <w:rPr>
          <w:szCs w:val="23"/>
        </w:rPr>
      </w:pPr>
      <w:r>
        <w:rPr>
          <w:szCs w:val="23"/>
        </w:rPr>
        <w:t xml:space="preserve">c)  Ink marks (pages and covers) - </w:t>
      </w:r>
      <w:r>
        <w:rPr>
          <w:b/>
          <w:bCs/>
          <w:szCs w:val="23"/>
        </w:rPr>
        <w:t>$.25 per page</w:t>
      </w:r>
    </w:p>
    <w:p w:rsidR="002860F0" w:rsidRDefault="002860F0" w:rsidP="002860F0">
      <w:pPr>
        <w:autoSpaceDE w:val="0"/>
        <w:autoSpaceDN w:val="0"/>
        <w:adjustRightInd w:val="0"/>
        <w:ind w:firstLine="720"/>
        <w:rPr>
          <w:szCs w:val="23"/>
        </w:rPr>
      </w:pPr>
      <w:r>
        <w:rPr>
          <w:szCs w:val="23"/>
        </w:rPr>
        <w:t xml:space="preserve">d)  Page missing - </w:t>
      </w:r>
      <w:r>
        <w:rPr>
          <w:b/>
          <w:bCs/>
          <w:szCs w:val="23"/>
        </w:rPr>
        <w:t>$1.00 per page</w:t>
      </w:r>
    </w:p>
    <w:p w:rsidR="002860F0" w:rsidRDefault="002860F0" w:rsidP="002860F0">
      <w:pPr>
        <w:autoSpaceDE w:val="0"/>
        <w:autoSpaceDN w:val="0"/>
        <w:adjustRightInd w:val="0"/>
        <w:ind w:firstLine="720"/>
        <w:rPr>
          <w:szCs w:val="23"/>
        </w:rPr>
      </w:pPr>
      <w:r>
        <w:rPr>
          <w:szCs w:val="23"/>
        </w:rPr>
        <w:t xml:space="preserve">e)  Broken binding - </w:t>
      </w:r>
      <w:r>
        <w:rPr>
          <w:b/>
          <w:bCs/>
          <w:szCs w:val="23"/>
        </w:rPr>
        <w:t>$12.00</w:t>
      </w:r>
      <w:r>
        <w:rPr>
          <w:szCs w:val="23"/>
        </w:rPr>
        <w:t xml:space="preserve"> </w:t>
      </w:r>
    </w:p>
    <w:p w:rsidR="002860F0" w:rsidRDefault="002860F0" w:rsidP="002860F0">
      <w:pPr>
        <w:rPr>
          <w:b/>
          <w:u w:val="single"/>
        </w:rPr>
      </w:pPr>
    </w:p>
    <w:p w:rsidR="002860F0" w:rsidRDefault="002860F0" w:rsidP="002860F0">
      <w:pPr>
        <w:autoSpaceDE w:val="0"/>
        <w:autoSpaceDN w:val="0"/>
        <w:adjustRightInd w:val="0"/>
        <w:rPr>
          <w:b/>
          <w:bCs/>
        </w:rPr>
      </w:pPr>
      <w:r>
        <w:rPr>
          <w:b/>
        </w:rPr>
        <w:t xml:space="preserve">3.4) Office </w:t>
      </w:r>
      <w:r>
        <w:rPr>
          <w:b/>
          <w:bCs/>
        </w:rPr>
        <w:t>Machines and Printers</w:t>
      </w:r>
    </w:p>
    <w:p w:rsidR="002860F0" w:rsidRDefault="002860F0" w:rsidP="002860F0">
      <w:pPr>
        <w:autoSpaceDE w:val="0"/>
        <w:autoSpaceDN w:val="0"/>
        <w:adjustRightInd w:val="0"/>
      </w:pPr>
    </w:p>
    <w:p w:rsidR="002860F0" w:rsidRDefault="002860F0" w:rsidP="002860F0">
      <w:pPr>
        <w:autoSpaceDE w:val="0"/>
        <w:autoSpaceDN w:val="0"/>
        <w:adjustRightInd w:val="0"/>
      </w:pPr>
      <w:r>
        <w:t>The copy machines located in the offices are to be used for teaching related materials and not for student projects.</w:t>
      </w:r>
    </w:p>
    <w:p w:rsidR="002860F0" w:rsidRDefault="002860F0" w:rsidP="002860F0">
      <w:pPr>
        <w:autoSpaceDE w:val="0"/>
        <w:autoSpaceDN w:val="0"/>
        <w:adjustRightInd w:val="0"/>
      </w:pPr>
    </w:p>
    <w:p w:rsidR="002860F0" w:rsidRDefault="002860F0" w:rsidP="002860F0">
      <w:pPr>
        <w:autoSpaceDE w:val="0"/>
        <w:autoSpaceDN w:val="0"/>
        <w:adjustRightInd w:val="0"/>
      </w:pPr>
      <w:r>
        <w:t>Teachers using the copy machines for personal use will pay 10 cents per side at the office.  Teachers using the Laminator for personal use will pay $1.00 per foot.  These expenses will be paid when you use the machine.  Only students authorized by the office may use these machines.  Students must not be given teacher access numbers.  Secretaries will input these numbers when necessary.</w:t>
      </w:r>
    </w:p>
    <w:p w:rsidR="002860F0" w:rsidRDefault="002860F0" w:rsidP="002860F0">
      <w:pPr>
        <w:autoSpaceDE w:val="0"/>
        <w:autoSpaceDN w:val="0"/>
        <w:adjustRightInd w:val="0"/>
      </w:pPr>
    </w:p>
    <w:p w:rsidR="002860F0" w:rsidRDefault="002860F0" w:rsidP="002860F0">
      <w:pPr>
        <w:autoSpaceDE w:val="0"/>
        <w:autoSpaceDN w:val="0"/>
        <w:adjustRightInd w:val="0"/>
        <w:rPr>
          <w:b/>
          <w:bCs/>
        </w:rPr>
      </w:pPr>
      <w:r>
        <w:rPr>
          <w:b/>
          <w:bCs/>
        </w:rPr>
        <w:t>3.5) Faculty Work Room</w:t>
      </w:r>
    </w:p>
    <w:p w:rsidR="002860F0" w:rsidRDefault="002860F0" w:rsidP="002860F0">
      <w:pPr>
        <w:autoSpaceDE w:val="0"/>
        <w:autoSpaceDN w:val="0"/>
        <w:adjustRightInd w:val="0"/>
      </w:pPr>
    </w:p>
    <w:p w:rsidR="002860F0" w:rsidRDefault="002860F0" w:rsidP="002860F0">
      <w:pPr>
        <w:autoSpaceDE w:val="0"/>
        <w:autoSpaceDN w:val="0"/>
        <w:adjustRightInd w:val="0"/>
      </w:pPr>
      <w:r>
        <w:t xml:space="preserve">The elementary work center is adjacent to the secretary's office in the Elementary Attendance Center. All items in this area are also the responsibility of the faculty to keep neat and clean. A bulletin board is in the teacher’s workroom where announcements of professional activities will be posted.  </w:t>
      </w:r>
    </w:p>
    <w:p w:rsidR="002860F0" w:rsidRDefault="002860F0" w:rsidP="002860F0">
      <w:pPr>
        <w:autoSpaceDE w:val="0"/>
        <w:autoSpaceDN w:val="0"/>
        <w:adjustRightInd w:val="0"/>
      </w:pPr>
    </w:p>
    <w:p w:rsidR="00495573" w:rsidRDefault="00495573" w:rsidP="002860F0">
      <w:pPr>
        <w:tabs>
          <w:tab w:val="left" w:pos="720"/>
          <w:tab w:val="left" w:pos="2160"/>
        </w:tabs>
        <w:autoSpaceDE w:val="0"/>
        <w:autoSpaceDN w:val="0"/>
        <w:adjustRightInd w:val="0"/>
        <w:rPr>
          <w:b/>
          <w:bCs/>
        </w:rPr>
      </w:pPr>
    </w:p>
    <w:p w:rsidR="00495573" w:rsidRDefault="00495573" w:rsidP="002860F0">
      <w:pPr>
        <w:tabs>
          <w:tab w:val="left" w:pos="720"/>
          <w:tab w:val="left" w:pos="2160"/>
        </w:tabs>
        <w:autoSpaceDE w:val="0"/>
        <w:autoSpaceDN w:val="0"/>
        <w:adjustRightInd w:val="0"/>
        <w:rPr>
          <w:b/>
          <w:bCs/>
        </w:rPr>
      </w:pPr>
    </w:p>
    <w:p w:rsidR="00495573" w:rsidRDefault="00495573" w:rsidP="002860F0">
      <w:pPr>
        <w:tabs>
          <w:tab w:val="left" w:pos="720"/>
          <w:tab w:val="left" w:pos="2160"/>
        </w:tabs>
        <w:autoSpaceDE w:val="0"/>
        <w:autoSpaceDN w:val="0"/>
        <w:adjustRightInd w:val="0"/>
        <w:rPr>
          <w:b/>
          <w:bCs/>
        </w:rPr>
      </w:pPr>
    </w:p>
    <w:p w:rsidR="00495573" w:rsidRDefault="00495573" w:rsidP="002860F0">
      <w:pPr>
        <w:tabs>
          <w:tab w:val="left" w:pos="720"/>
          <w:tab w:val="left" w:pos="2160"/>
        </w:tabs>
        <w:autoSpaceDE w:val="0"/>
        <w:autoSpaceDN w:val="0"/>
        <w:adjustRightInd w:val="0"/>
        <w:rPr>
          <w:b/>
          <w:bCs/>
        </w:rPr>
      </w:pPr>
    </w:p>
    <w:p w:rsidR="002860F0" w:rsidRDefault="002860F0" w:rsidP="002860F0">
      <w:pPr>
        <w:tabs>
          <w:tab w:val="left" w:pos="720"/>
          <w:tab w:val="left" w:pos="2160"/>
        </w:tabs>
        <w:autoSpaceDE w:val="0"/>
        <w:autoSpaceDN w:val="0"/>
        <w:adjustRightInd w:val="0"/>
        <w:rPr>
          <w:b/>
          <w:bCs/>
        </w:rPr>
      </w:pPr>
      <w:r>
        <w:rPr>
          <w:b/>
          <w:bCs/>
        </w:rPr>
        <w:t>3.6) Kleenex</w:t>
      </w:r>
    </w:p>
    <w:p w:rsidR="002860F0" w:rsidRDefault="002860F0" w:rsidP="002860F0">
      <w:pPr>
        <w:tabs>
          <w:tab w:val="left" w:pos="720"/>
          <w:tab w:val="left" w:pos="2160"/>
        </w:tabs>
        <w:autoSpaceDE w:val="0"/>
        <w:autoSpaceDN w:val="0"/>
        <w:adjustRightInd w:val="0"/>
        <w:ind w:left="720" w:hanging="720"/>
        <w:rPr>
          <w:b/>
          <w:bCs/>
          <w:u w:val="single"/>
        </w:rPr>
      </w:pPr>
    </w:p>
    <w:p w:rsidR="00495573" w:rsidRDefault="00495573" w:rsidP="00495573">
      <w:pPr>
        <w:tabs>
          <w:tab w:val="left" w:pos="720"/>
          <w:tab w:val="left" w:pos="2160"/>
        </w:tabs>
        <w:autoSpaceDE w:val="0"/>
        <w:autoSpaceDN w:val="0"/>
        <w:adjustRightInd w:val="0"/>
      </w:pPr>
      <w:r>
        <w:t>Kleenex or facial tissues will not be provided by the school district for either student or employee use.  Students and employees who wish to use Kleenex or facial tissue will need to provide their own.</w:t>
      </w:r>
    </w:p>
    <w:p w:rsidR="00495573" w:rsidRDefault="00495573" w:rsidP="002860F0">
      <w:pPr>
        <w:tabs>
          <w:tab w:val="left" w:pos="720"/>
          <w:tab w:val="left" w:pos="2160"/>
        </w:tabs>
        <w:autoSpaceDE w:val="0"/>
        <w:autoSpaceDN w:val="0"/>
        <w:adjustRightInd w:val="0"/>
        <w:ind w:left="720" w:hanging="720"/>
        <w:rPr>
          <w:b/>
          <w:bCs/>
          <w:u w:val="single"/>
        </w:rPr>
      </w:pPr>
    </w:p>
    <w:p w:rsidR="002860F0" w:rsidRDefault="002860F0" w:rsidP="002860F0">
      <w:pPr>
        <w:rPr>
          <w:b/>
          <w:u w:val="single"/>
        </w:rPr>
      </w:pPr>
    </w:p>
    <w:p w:rsidR="002860F0" w:rsidRDefault="002860F0" w:rsidP="002860F0">
      <w:pPr>
        <w:pStyle w:val="BodyText2"/>
        <w:rPr>
          <w:rFonts w:ascii="Times New Roman" w:hAnsi="Times New Roman" w:cs="Times New Roman"/>
          <w:bCs w:val="0"/>
        </w:rPr>
      </w:pPr>
      <w:r>
        <w:rPr>
          <w:rFonts w:ascii="Times New Roman" w:hAnsi="Times New Roman" w:cs="Times New Roman"/>
          <w:bCs w:val="0"/>
        </w:rPr>
        <w:t>3.7) School Equipment:</w:t>
      </w:r>
    </w:p>
    <w:p w:rsidR="002860F0" w:rsidRDefault="002860F0" w:rsidP="002860F0">
      <w:pPr>
        <w:pStyle w:val="BodyText2"/>
        <w:rPr>
          <w:rFonts w:ascii="Times New Roman" w:hAnsi="Times New Roman" w:cs="Times New Roman"/>
          <w:bCs w:val="0"/>
        </w:rPr>
      </w:pPr>
    </w:p>
    <w:p w:rsidR="002860F0" w:rsidRDefault="002860F0" w:rsidP="002860F0">
      <w:pPr>
        <w:pStyle w:val="BodyText2"/>
        <w:rPr>
          <w:rFonts w:ascii="Times New Roman" w:hAnsi="Times New Roman" w:cs="Times New Roman"/>
          <w:b w:val="0"/>
        </w:rPr>
      </w:pPr>
      <w:r>
        <w:rPr>
          <w:rFonts w:ascii="Times New Roman" w:hAnsi="Times New Roman" w:cs="Times New Roman"/>
          <w:b w:val="0"/>
        </w:rPr>
        <w:t>Equipment and supplies belonging to the school are not to be loaned to any person or organization without the approval of the administration.  All school equipment removed from the school building must be signed for after administrative approval.  Teachers would follow this same procedure.</w:t>
      </w:r>
    </w:p>
    <w:p w:rsidR="002860F0" w:rsidRDefault="002860F0" w:rsidP="002860F0">
      <w:pPr>
        <w:pStyle w:val="BodyText2"/>
        <w:rPr>
          <w:rFonts w:ascii="Times New Roman" w:hAnsi="Times New Roman" w:cs="Times New Roman"/>
          <w:b w:val="0"/>
        </w:rPr>
      </w:pPr>
    </w:p>
    <w:p w:rsidR="002860F0" w:rsidRDefault="002860F0" w:rsidP="002860F0">
      <w:pPr>
        <w:pStyle w:val="BodyText2"/>
        <w:rPr>
          <w:rFonts w:ascii="Times New Roman" w:hAnsi="Times New Roman" w:cs="Times New Roman"/>
        </w:rPr>
      </w:pPr>
      <w:r>
        <w:rPr>
          <w:u w:val="single"/>
        </w:rPr>
        <w:t>4.0) CLASSROOM MANAGEMENT</w:t>
      </w:r>
    </w:p>
    <w:p w:rsidR="002860F0" w:rsidRDefault="002860F0" w:rsidP="002860F0">
      <w:pPr>
        <w:pStyle w:val="Header"/>
        <w:tabs>
          <w:tab w:val="left" w:pos="720"/>
        </w:tabs>
        <w:autoSpaceDE w:val="0"/>
        <w:autoSpaceDN w:val="0"/>
        <w:adjustRightInd w:val="0"/>
      </w:pPr>
    </w:p>
    <w:p w:rsidR="00013867" w:rsidRDefault="00013867" w:rsidP="002860F0">
      <w:r>
        <w:t xml:space="preserve">Please use the School Wide Discipline System which was adopted during the 2017-2018 school year. </w:t>
      </w:r>
    </w:p>
    <w:p w:rsidR="00013867" w:rsidRDefault="00013867" w:rsidP="002860F0"/>
    <w:p w:rsidR="002860F0" w:rsidRDefault="002860F0" w:rsidP="002860F0">
      <w:r>
        <w:t>The basic responsibility for classroom mana</w:t>
      </w:r>
      <w:r w:rsidR="00495573">
        <w:t xml:space="preserve">gement rests with the teacher. </w:t>
      </w:r>
      <w:r>
        <w:t>A good teacher moves around the classroom and is aware of the students' activities. All teachers should establish three understandings with students: First, they will give the teacher their undivided attention.  Second, they will do as the teacher says. And third, the teacher says it is important. Please remember that when dealing with student discipline we need to follow the chain of command with the Principal getting involved only after the aides, staff, or teachers have addressed problem first.</w:t>
      </w:r>
    </w:p>
    <w:p w:rsidR="002860F0" w:rsidRDefault="002860F0" w:rsidP="002860F0">
      <w:pPr>
        <w:rPr>
          <w:u w:val="single"/>
        </w:rPr>
      </w:pPr>
    </w:p>
    <w:p w:rsidR="002860F0" w:rsidRDefault="002860F0" w:rsidP="002860F0">
      <w:r>
        <w:rPr>
          <w:u w:val="single"/>
        </w:rPr>
        <w:t>Please try to be courteous to a student even if you’re angry.</w:t>
      </w:r>
      <w:r>
        <w:t xml:space="preserve">  Make it a practice to speak correctly and with sufficient volume so all may easily hear you.  Yelling in the classroom by either the students, or teacher should rarely occur.  Each teacher must maintain the respect of the students to be effective.  This respect is earned somewhat by your knowledge of the subject matter, but of more importance is your attitude in sharing and disseminating this knowledge with and to the students. </w:t>
      </w:r>
    </w:p>
    <w:p w:rsidR="002860F0" w:rsidRDefault="002860F0" w:rsidP="002860F0">
      <w:pPr>
        <w:autoSpaceDE w:val="0"/>
        <w:autoSpaceDN w:val="0"/>
        <w:adjustRightInd w:val="0"/>
      </w:pPr>
    </w:p>
    <w:p w:rsidR="002860F0" w:rsidRDefault="002860F0" w:rsidP="002860F0">
      <w:pPr>
        <w:autoSpaceDE w:val="0"/>
        <w:autoSpaceDN w:val="0"/>
        <w:adjustRightInd w:val="0"/>
      </w:pPr>
      <w:r>
        <w:t xml:space="preserve">The first step in securing a good student-teacher relationship is to respect the students, find out what sparks their interest, encourage and answer all questions, and teach to the objective to make things relevant.  The failure to communicate leads to feelings of failure and boredom; failure and boredom lead to behavior problems.  </w:t>
      </w:r>
    </w:p>
    <w:p w:rsidR="002860F0" w:rsidRDefault="002860F0" w:rsidP="002860F0">
      <w:pPr>
        <w:autoSpaceDE w:val="0"/>
        <w:autoSpaceDN w:val="0"/>
        <w:adjustRightInd w:val="0"/>
      </w:pPr>
    </w:p>
    <w:p w:rsidR="002860F0" w:rsidRDefault="002860F0" w:rsidP="002860F0">
      <w:pPr>
        <w:pStyle w:val="BodyText2"/>
        <w:tabs>
          <w:tab w:val="left" w:pos="720"/>
          <w:tab w:val="left" w:leader="dot" w:pos="2160"/>
        </w:tabs>
        <w:autoSpaceDE w:val="0"/>
        <w:autoSpaceDN w:val="0"/>
        <w:adjustRightInd w:val="0"/>
        <w:rPr>
          <w:rFonts w:ascii="Times New Roman" w:hAnsi="Times New Roman" w:cs="Times New Roman"/>
        </w:rPr>
      </w:pPr>
      <w:r>
        <w:rPr>
          <w:rFonts w:ascii="Times New Roman" w:hAnsi="Times New Roman" w:cs="Times New Roman"/>
        </w:rPr>
        <w:t>4.1) Classroom Appearance/Food and Drinks Are Not Allowed:</w:t>
      </w:r>
    </w:p>
    <w:p w:rsidR="002860F0" w:rsidRDefault="002860F0" w:rsidP="002860F0">
      <w:pPr>
        <w:pStyle w:val="Header"/>
        <w:tabs>
          <w:tab w:val="left" w:pos="720"/>
        </w:tabs>
      </w:pPr>
    </w:p>
    <w:p w:rsidR="002860F0" w:rsidRDefault="002860F0" w:rsidP="002860F0">
      <w:r>
        <w:t>Your classroom is your responsibility; by keeping it neat and attractive you add much too every learning environment. The janitorial staff is required to clean, sweep or vacuum your room on a daily basis; if for some reason your classroom is not being taken care of please let the administration know.</w:t>
      </w:r>
    </w:p>
    <w:p w:rsidR="002860F0" w:rsidRDefault="002860F0" w:rsidP="002860F0"/>
    <w:p w:rsidR="002860F0" w:rsidRDefault="002860F0" w:rsidP="002860F0">
      <w:pPr>
        <w:autoSpaceDE w:val="0"/>
        <w:autoSpaceDN w:val="0"/>
        <w:adjustRightInd w:val="0"/>
      </w:pPr>
      <w:r>
        <w:t>Please do not allow students to eat or drink items in your classroom after 8:00 a.m. Students are allowed clear water bottles during class as long as the teacher permits their use.</w:t>
      </w:r>
    </w:p>
    <w:p w:rsidR="002860F0" w:rsidRDefault="002860F0" w:rsidP="002860F0">
      <w:pPr>
        <w:autoSpaceDE w:val="0"/>
        <w:autoSpaceDN w:val="0"/>
        <w:adjustRightInd w:val="0"/>
      </w:pPr>
    </w:p>
    <w:p w:rsidR="00495573" w:rsidRDefault="00495573" w:rsidP="002860F0">
      <w:pPr>
        <w:pStyle w:val="BodyText2"/>
        <w:tabs>
          <w:tab w:val="left" w:pos="720"/>
          <w:tab w:val="left" w:leader="dot" w:pos="2160"/>
        </w:tabs>
        <w:autoSpaceDE w:val="0"/>
        <w:autoSpaceDN w:val="0"/>
        <w:adjustRightInd w:val="0"/>
        <w:rPr>
          <w:rFonts w:ascii="Times New Roman" w:hAnsi="Times New Roman" w:cs="Times New Roman"/>
        </w:rPr>
      </w:pPr>
    </w:p>
    <w:p w:rsidR="002860F0" w:rsidRDefault="002860F0" w:rsidP="002860F0">
      <w:pPr>
        <w:pStyle w:val="BodyText2"/>
        <w:tabs>
          <w:tab w:val="left" w:pos="720"/>
          <w:tab w:val="left" w:leader="dot" w:pos="2160"/>
        </w:tabs>
        <w:autoSpaceDE w:val="0"/>
        <w:autoSpaceDN w:val="0"/>
        <w:adjustRightInd w:val="0"/>
        <w:rPr>
          <w:rFonts w:ascii="Times New Roman" w:hAnsi="Times New Roman" w:cs="Times New Roman"/>
        </w:rPr>
      </w:pPr>
      <w:r>
        <w:rPr>
          <w:rFonts w:ascii="Times New Roman" w:hAnsi="Times New Roman" w:cs="Times New Roman"/>
        </w:rPr>
        <w:t>4.2) Behavior Problems:</w:t>
      </w:r>
    </w:p>
    <w:p w:rsidR="002860F0" w:rsidRDefault="002860F0" w:rsidP="002860F0">
      <w:pPr>
        <w:tabs>
          <w:tab w:val="left" w:pos="720"/>
          <w:tab w:val="left" w:leader="dot" w:pos="2160"/>
        </w:tabs>
        <w:autoSpaceDE w:val="0"/>
        <w:autoSpaceDN w:val="0"/>
        <w:adjustRightInd w:val="0"/>
      </w:pPr>
    </w:p>
    <w:p w:rsidR="002860F0" w:rsidRDefault="002860F0" w:rsidP="002860F0">
      <w:pPr>
        <w:tabs>
          <w:tab w:val="left" w:pos="720"/>
          <w:tab w:val="left" w:leader="dot" w:pos="2160"/>
        </w:tabs>
        <w:autoSpaceDE w:val="0"/>
        <w:autoSpaceDN w:val="0"/>
        <w:adjustRightInd w:val="0"/>
      </w:pPr>
      <w:r>
        <w:t>We expect teachers to have control of their learning environment, so referrals to the Principal should be made only as a last resort. If a teacher needs assistance regarding a student please call the office to make the Principal aware of the circumstance. If you do make a referral to the Principal, he will do his best to support you and make sure the student understands that their behavior that got them referred is simply unacceptable. It is the Principal’s job to support his teachers and rest assured he will.</w:t>
      </w:r>
    </w:p>
    <w:p w:rsidR="002860F0" w:rsidRDefault="002860F0" w:rsidP="002860F0">
      <w:pPr>
        <w:tabs>
          <w:tab w:val="left" w:pos="720"/>
          <w:tab w:val="left" w:leader="dot" w:pos="2160"/>
        </w:tabs>
        <w:autoSpaceDE w:val="0"/>
        <w:autoSpaceDN w:val="0"/>
        <w:adjustRightInd w:val="0"/>
      </w:pPr>
    </w:p>
    <w:p w:rsidR="002860F0" w:rsidRDefault="002860F0" w:rsidP="002860F0">
      <w:pPr>
        <w:tabs>
          <w:tab w:val="left" w:pos="720"/>
          <w:tab w:val="left" w:leader="dot" w:pos="2160"/>
        </w:tabs>
        <w:autoSpaceDE w:val="0"/>
        <w:autoSpaceDN w:val="0"/>
        <w:adjustRightInd w:val="0"/>
      </w:pPr>
      <w:r>
        <w:t>If you have student referral to the Principal we ask that you keep written records of a student's inappropriate behavior. If a disagreement between the teacher and student occurs, inform the Principal of the details.  When speaking to the parent, either by phone or in person, the Principal must be aware of all situations.</w:t>
      </w:r>
    </w:p>
    <w:p w:rsidR="002860F0" w:rsidRDefault="002860F0" w:rsidP="002860F0">
      <w:pPr>
        <w:tabs>
          <w:tab w:val="left" w:pos="720"/>
          <w:tab w:val="left" w:leader="dot" w:pos="2160"/>
        </w:tabs>
        <w:autoSpaceDE w:val="0"/>
        <w:autoSpaceDN w:val="0"/>
        <w:adjustRightInd w:val="0"/>
        <w:rPr>
          <w:bCs/>
        </w:rPr>
      </w:pPr>
    </w:p>
    <w:p w:rsidR="002860F0" w:rsidRDefault="002860F0" w:rsidP="002860F0">
      <w:pPr>
        <w:pStyle w:val="Header"/>
        <w:tabs>
          <w:tab w:val="left" w:pos="720"/>
        </w:tabs>
        <w:autoSpaceDE w:val="0"/>
        <w:autoSpaceDN w:val="0"/>
        <w:adjustRightInd w:val="0"/>
        <w:rPr>
          <w:b/>
        </w:rPr>
      </w:pPr>
      <w:r>
        <w:rPr>
          <w:b/>
        </w:rPr>
        <w:t>4.3) Rules and Procedures:</w:t>
      </w:r>
    </w:p>
    <w:p w:rsidR="002860F0" w:rsidRDefault="002860F0" w:rsidP="002860F0">
      <w:pPr>
        <w:pStyle w:val="Header"/>
        <w:tabs>
          <w:tab w:val="left" w:pos="720"/>
        </w:tabs>
        <w:autoSpaceDE w:val="0"/>
        <w:autoSpaceDN w:val="0"/>
        <w:adjustRightInd w:val="0"/>
        <w:rPr>
          <w:bCs/>
        </w:rPr>
      </w:pPr>
    </w:p>
    <w:p w:rsidR="002860F0" w:rsidRDefault="002860F0" w:rsidP="002860F0">
      <w:pPr>
        <w:autoSpaceDE w:val="0"/>
        <w:autoSpaceDN w:val="0"/>
        <w:adjustRightInd w:val="0"/>
        <w:ind w:left="720" w:hanging="720"/>
      </w:pPr>
      <w:r>
        <w:t>Spend time teaching classroom rules and procedures to your students.  Don't assume your</w:t>
      </w:r>
    </w:p>
    <w:p w:rsidR="002860F0" w:rsidRDefault="002860F0" w:rsidP="002860F0">
      <w:pPr>
        <w:autoSpaceDE w:val="0"/>
        <w:autoSpaceDN w:val="0"/>
        <w:adjustRightInd w:val="0"/>
        <w:ind w:left="720" w:hanging="720"/>
      </w:pPr>
      <w:r>
        <w:t>students know how you would like things done.  Periodically review procedures with the entire</w:t>
      </w:r>
    </w:p>
    <w:p w:rsidR="002860F0" w:rsidRDefault="002860F0" w:rsidP="002860F0">
      <w:pPr>
        <w:autoSpaceDE w:val="0"/>
        <w:autoSpaceDN w:val="0"/>
        <w:adjustRightInd w:val="0"/>
        <w:ind w:left="720" w:hanging="720"/>
      </w:pPr>
      <w:r>
        <w:t xml:space="preserve">class.  Post classroom rules for all to see.  </w:t>
      </w:r>
    </w:p>
    <w:p w:rsidR="002860F0" w:rsidRDefault="002860F0" w:rsidP="002860F0">
      <w:pPr>
        <w:autoSpaceDE w:val="0"/>
        <w:autoSpaceDN w:val="0"/>
        <w:adjustRightInd w:val="0"/>
        <w:rPr>
          <w:b/>
        </w:rPr>
      </w:pPr>
    </w:p>
    <w:p w:rsidR="002860F0" w:rsidRDefault="002860F0" w:rsidP="002860F0">
      <w:pPr>
        <w:pStyle w:val="BodyText2"/>
        <w:tabs>
          <w:tab w:val="left" w:pos="720"/>
          <w:tab w:val="left" w:pos="2160"/>
        </w:tabs>
        <w:autoSpaceDE w:val="0"/>
        <w:autoSpaceDN w:val="0"/>
        <w:adjustRightInd w:val="0"/>
        <w:rPr>
          <w:rFonts w:ascii="Times New Roman" w:hAnsi="Times New Roman" w:cs="Times New Roman"/>
        </w:rPr>
      </w:pPr>
      <w:r>
        <w:rPr>
          <w:rFonts w:ascii="Times New Roman" w:hAnsi="Times New Roman" w:cs="Times New Roman"/>
        </w:rPr>
        <w:t>4.4)  Student Care of Property:</w:t>
      </w:r>
    </w:p>
    <w:p w:rsidR="002860F0" w:rsidRDefault="002860F0" w:rsidP="002860F0">
      <w:pPr>
        <w:autoSpaceDE w:val="0"/>
        <w:autoSpaceDN w:val="0"/>
        <w:adjustRightInd w:val="0"/>
      </w:pPr>
    </w:p>
    <w:p w:rsidR="002860F0" w:rsidRDefault="002860F0" w:rsidP="002860F0">
      <w:pPr>
        <w:autoSpaceDE w:val="0"/>
        <w:autoSpaceDN w:val="0"/>
        <w:adjustRightInd w:val="0"/>
      </w:pPr>
      <w:r>
        <w:t xml:space="preserve">It is important that we instill in our students pride that will discourage property damage.  Be on the alert for marring of desktops, writing and scratching in restrooms, and other evidence of property damage. Any persons who absentmindedly or willfully damage or mar school property will be expected to pay for damages.  </w:t>
      </w:r>
    </w:p>
    <w:p w:rsidR="002860F0" w:rsidRDefault="002860F0" w:rsidP="002860F0">
      <w:pPr>
        <w:autoSpaceDE w:val="0"/>
        <w:autoSpaceDN w:val="0"/>
        <w:adjustRightInd w:val="0"/>
        <w:rPr>
          <w:bCs/>
        </w:rPr>
      </w:pPr>
    </w:p>
    <w:p w:rsidR="002860F0" w:rsidRDefault="002860F0" w:rsidP="002860F0">
      <w:pPr>
        <w:pStyle w:val="Header"/>
        <w:tabs>
          <w:tab w:val="left" w:pos="720"/>
        </w:tabs>
        <w:autoSpaceDE w:val="0"/>
        <w:autoSpaceDN w:val="0"/>
        <w:adjustRightInd w:val="0"/>
        <w:rPr>
          <w:b/>
          <w:bCs/>
        </w:rPr>
      </w:pPr>
      <w:r>
        <w:rPr>
          <w:b/>
          <w:bCs/>
        </w:rPr>
        <w:t>4.5)  Money in Classrooms:</w:t>
      </w:r>
    </w:p>
    <w:p w:rsidR="002860F0" w:rsidRDefault="002860F0" w:rsidP="002860F0">
      <w:pPr>
        <w:pStyle w:val="Header"/>
        <w:tabs>
          <w:tab w:val="left" w:pos="720"/>
        </w:tabs>
        <w:autoSpaceDE w:val="0"/>
        <w:autoSpaceDN w:val="0"/>
        <w:adjustRightInd w:val="0"/>
        <w:rPr>
          <w:b/>
          <w:bCs/>
        </w:rPr>
      </w:pPr>
    </w:p>
    <w:p w:rsidR="002860F0" w:rsidRDefault="002860F0" w:rsidP="002860F0">
      <w:pPr>
        <w:pStyle w:val="Header"/>
        <w:tabs>
          <w:tab w:val="left" w:pos="720"/>
        </w:tabs>
        <w:autoSpaceDE w:val="0"/>
        <w:autoSpaceDN w:val="0"/>
        <w:adjustRightInd w:val="0"/>
        <w:rPr>
          <w:bCs/>
        </w:rPr>
      </w:pPr>
      <w:r>
        <w:rPr>
          <w:bCs/>
        </w:rPr>
        <w:t>Staff members are encouraged not leave money in your classroom. Having items like in your classroom are an invitation for them to be stolen. All money needs to secured in either school office, or taken to the bank for deposit.</w:t>
      </w:r>
    </w:p>
    <w:p w:rsidR="002860F0" w:rsidRDefault="002860F0" w:rsidP="002860F0">
      <w:pPr>
        <w:pStyle w:val="Header"/>
        <w:tabs>
          <w:tab w:val="left" w:pos="720"/>
        </w:tabs>
        <w:autoSpaceDE w:val="0"/>
        <w:autoSpaceDN w:val="0"/>
        <w:adjustRightInd w:val="0"/>
      </w:pPr>
    </w:p>
    <w:p w:rsidR="002860F0" w:rsidRDefault="002860F0" w:rsidP="002860F0">
      <w:pPr>
        <w:pStyle w:val="Header"/>
        <w:tabs>
          <w:tab w:val="left" w:pos="720"/>
        </w:tabs>
        <w:autoSpaceDE w:val="0"/>
        <w:autoSpaceDN w:val="0"/>
        <w:adjustRightInd w:val="0"/>
        <w:rPr>
          <w:b/>
          <w:bCs/>
        </w:rPr>
      </w:pPr>
      <w:r>
        <w:rPr>
          <w:b/>
          <w:bCs/>
        </w:rPr>
        <w:t>4.6) Communication with Parents:</w:t>
      </w:r>
    </w:p>
    <w:p w:rsidR="002860F0" w:rsidRDefault="002860F0" w:rsidP="002860F0">
      <w:pPr>
        <w:pStyle w:val="Header"/>
        <w:tabs>
          <w:tab w:val="left" w:pos="720"/>
        </w:tabs>
        <w:autoSpaceDE w:val="0"/>
        <w:autoSpaceDN w:val="0"/>
        <w:adjustRightInd w:val="0"/>
      </w:pPr>
    </w:p>
    <w:p w:rsidR="002860F0" w:rsidRDefault="002860F0" w:rsidP="002860F0">
      <w:pPr>
        <w:autoSpaceDE w:val="0"/>
        <w:autoSpaceDN w:val="0"/>
        <w:adjustRightInd w:val="0"/>
      </w:pPr>
      <w:r>
        <w:t>Please provide the Principal with a copy of any written communication (other than simple daily notes) being sent to parents. All calls to parents relating to absence or tardiness will originate from the office.  If you want to check on a particular youngster, please let the secretary or Principal know so that calls are not duplicated.</w:t>
      </w:r>
    </w:p>
    <w:p w:rsidR="002860F0" w:rsidRDefault="002860F0" w:rsidP="002860F0">
      <w:pPr>
        <w:autoSpaceDE w:val="0"/>
        <w:autoSpaceDN w:val="0"/>
        <w:adjustRightInd w:val="0"/>
      </w:pPr>
    </w:p>
    <w:p w:rsidR="002860F0" w:rsidRDefault="002860F0" w:rsidP="002860F0">
      <w:pPr>
        <w:autoSpaceDE w:val="0"/>
        <w:autoSpaceDN w:val="0"/>
        <w:adjustRightInd w:val="0"/>
      </w:pPr>
      <w:r>
        <w:t>Parents are encouraged to come and observe and be involved in the school.  Parents are free to observe any class at any time and may come with or without prior notice.  If you have parents visiting please have them sign-in at the office.</w:t>
      </w:r>
    </w:p>
    <w:p w:rsidR="002860F0" w:rsidRDefault="002860F0" w:rsidP="002860F0">
      <w:pPr>
        <w:autoSpaceDE w:val="0"/>
        <w:autoSpaceDN w:val="0"/>
        <w:adjustRightInd w:val="0"/>
      </w:pPr>
    </w:p>
    <w:p w:rsidR="00495573" w:rsidRDefault="00495573" w:rsidP="002860F0">
      <w:pPr>
        <w:pStyle w:val="Header"/>
        <w:tabs>
          <w:tab w:val="left" w:pos="720"/>
          <w:tab w:val="left" w:leader="dot" w:pos="2160"/>
        </w:tabs>
        <w:autoSpaceDE w:val="0"/>
        <w:autoSpaceDN w:val="0"/>
        <w:adjustRightInd w:val="0"/>
        <w:rPr>
          <w:b/>
          <w:bCs/>
        </w:rPr>
      </w:pPr>
    </w:p>
    <w:p w:rsidR="00495573" w:rsidRDefault="00495573" w:rsidP="002860F0">
      <w:pPr>
        <w:pStyle w:val="Header"/>
        <w:tabs>
          <w:tab w:val="left" w:pos="720"/>
          <w:tab w:val="left" w:leader="dot" w:pos="2160"/>
        </w:tabs>
        <w:autoSpaceDE w:val="0"/>
        <w:autoSpaceDN w:val="0"/>
        <w:adjustRightInd w:val="0"/>
        <w:rPr>
          <w:b/>
          <w:bCs/>
        </w:rPr>
      </w:pPr>
    </w:p>
    <w:p w:rsidR="002860F0" w:rsidRDefault="002860F0" w:rsidP="002860F0">
      <w:pPr>
        <w:pStyle w:val="Header"/>
        <w:tabs>
          <w:tab w:val="left" w:pos="720"/>
          <w:tab w:val="left" w:leader="dot" w:pos="2160"/>
        </w:tabs>
        <w:autoSpaceDE w:val="0"/>
        <w:autoSpaceDN w:val="0"/>
        <w:adjustRightInd w:val="0"/>
        <w:rPr>
          <w:b/>
          <w:bCs/>
        </w:rPr>
      </w:pPr>
      <w:r>
        <w:rPr>
          <w:b/>
          <w:bCs/>
        </w:rPr>
        <w:t>4.7) Audio-Visual Aids –Smartboards/Projectors/ Laptops/Canvas</w:t>
      </w:r>
    </w:p>
    <w:p w:rsidR="002860F0" w:rsidRDefault="002860F0" w:rsidP="002860F0">
      <w:pPr>
        <w:tabs>
          <w:tab w:val="left" w:pos="720"/>
          <w:tab w:val="left" w:leader="dot" w:pos="2160"/>
        </w:tabs>
        <w:autoSpaceDE w:val="0"/>
        <w:autoSpaceDN w:val="0"/>
        <w:adjustRightInd w:val="0"/>
      </w:pPr>
    </w:p>
    <w:p w:rsidR="002860F0" w:rsidRDefault="002860F0" w:rsidP="002860F0">
      <w:pPr>
        <w:tabs>
          <w:tab w:val="left" w:pos="720"/>
          <w:tab w:val="left" w:leader="dot" w:pos="2160"/>
        </w:tabs>
        <w:autoSpaceDE w:val="0"/>
        <w:autoSpaceDN w:val="0"/>
        <w:adjustRightInd w:val="0"/>
      </w:pPr>
      <w:r>
        <w:t>All teachers are encouraged to use the audio-visual equipment to enhance instruction. For the visual learner using this equipment is essential. Teachers will have to complete technology evaluations as part of their formal evaluation process.</w:t>
      </w:r>
    </w:p>
    <w:p w:rsidR="002860F0" w:rsidRDefault="002860F0" w:rsidP="002860F0">
      <w:pPr>
        <w:tabs>
          <w:tab w:val="left" w:pos="720"/>
          <w:tab w:val="left" w:leader="dot" w:pos="2160"/>
        </w:tabs>
        <w:autoSpaceDE w:val="0"/>
        <w:autoSpaceDN w:val="0"/>
        <w:adjustRightInd w:val="0"/>
      </w:pPr>
    </w:p>
    <w:p w:rsidR="002860F0" w:rsidRDefault="002860F0" w:rsidP="002860F0">
      <w:pPr>
        <w:tabs>
          <w:tab w:val="left" w:pos="720"/>
          <w:tab w:val="left" w:leader="dot" w:pos="2160"/>
        </w:tabs>
        <w:autoSpaceDE w:val="0"/>
        <w:autoSpaceDN w:val="0"/>
        <w:adjustRightInd w:val="0"/>
      </w:pPr>
      <w:r>
        <w:t xml:space="preserve">Laptop computers are a tool we have provide with our new 1-1 program in the high school. As educators developing appropriate uses of this resource is paramount for the success of our school. We encourage teachers at all levels (including the elementary) to get out of their comfort zone and find ways to incorporate the use this technology in daily instruction.  </w:t>
      </w:r>
    </w:p>
    <w:p w:rsidR="002860F0" w:rsidRDefault="002860F0" w:rsidP="002860F0">
      <w:pPr>
        <w:tabs>
          <w:tab w:val="left" w:pos="720"/>
          <w:tab w:val="left" w:leader="dot" w:pos="2160"/>
        </w:tabs>
        <w:autoSpaceDE w:val="0"/>
        <w:autoSpaceDN w:val="0"/>
        <w:adjustRightInd w:val="0"/>
      </w:pPr>
    </w:p>
    <w:p w:rsidR="002860F0" w:rsidRDefault="002860F0" w:rsidP="002860F0">
      <w:pPr>
        <w:tabs>
          <w:tab w:val="left" w:pos="720"/>
          <w:tab w:val="left" w:leader="dot" w:pos="2160"/>
        </w:tabs>
        <w:autoSpaceDE w:val="0"/>
        <w:autoSpaceDN w:val="0"/>
        <w:adjustRightInd w:val="0"/>
      </w:pPr>
      <w:r>
        <w:t xml:space="preserve">While the students are using the laptops in class teachers must be active to monitor their use; we expect teachers to be up and moving around the classroom when the computers are being used. Also, you should arrange your classroom so you have a visual on the monitors at all times. Mr. Meyer has given each of you a hand out explaining the “dos” and “don’ts” of using the laptop in the classroom; please be familiar with these recommendations. </w:t>
      </w:r>
    </w:p>
    <w:p w:rsidR="002860F0" w:rsidRDefault="002860F0" w:rsidP="002860F0">
      <w:pPr>
        <w:tabs>
          <w:tab w:val="left" w:pos="720"/>
          <w:tab w:val="left" w:leader="dot" w:pos="2160"/>
        </w:tabs>
        <w:autoSpaceDE w:val="0"/>
        <w:autoSpaceDN w:val="0"/>
        <w:adjustRightInd w:val="0"/>
      </w:pPr>
    </w:p>
    <w:p w:rsidR="002860F0" w:rsidRDefault="002860F0" w:rsidP="002860F0">
      <w:pPr>
        <w:tabs>
          <w:tab w:val="left" w:pos="720"/>
          <w:tab w:val="left" w:leader="dot" w:pos="2160"/>
        </w:tabs>
        <w:autoSpaceDE w:val="0"/>
        <w:autoSpaceDN w:val="0"/>
        <w:adjustRightInd w:val="0"/>
      </w:pPr>
      <w:r>
        <w:t>We fully understand that you won’t be able to stop all inappropriate uses of the student computers, but if you’re being proactive with monitoring the student’s use most unacceptable practices will be avoided. This can’t be done from sitting at your teacher’s desk and letting the kids do what they want without supervision.</w:t>
      </w:r>
    </w:p>
    <w:p w:rsidR="002860F0" w:rsidRDefault="002860F0" w:rsidP="002860F0">
      <w:pPr>
        <w:tabs>
          <w:tab w:val="left" w:pos="720"/>
          <w:tab w:val="left" w:leader="dot" w:pos="2160"/>
        </w:tabs>
        <w:autoSpaceDE w:val="0"/>
        <w:autoSpaceDN w:val="0"/>
        <w:adjustRightInd w:val="0"/>
      </w:pPr>
    </w:p>
    <w:p w:rsidR="002860F0" w:rsidRDefault="002860F0" w:rsidP="002860F0">
      <w:pPr>
        <w:tabs>
          <w:tab w:val="left" w:pos="720"/>
          <w:tab w:val="left" w:leader="dot" w:pos="2160"/>
        </w:tabs>
        <w:autoSpaceDE w:val="0"/>
        <w:autoSpaceDN w:val="0"/>
        <w:adjustRightInd w:val="0"/>
      </w:pPr>
      <w:r>
        <w:t>Students should not be allowed to:</w:t>
      </w:r>
    </w:p>
    <w:p w:rsidR="002860F0" w:rsidRDefault="002860F0" w:rsidP="002860F0">
      <w:pPr>
        <w:tabs>
          <w:tab w:val="left" w:pos="720"/>
          <w:tab w:val="left" w:leader="dot" w:pos="2160"/>
        </w:tabs>
        <w:autoSpaceDE w:val="0"/>
        <w:autoSpaceDN w:val="0"/>
        <w:adjustRightInd w:val="0"/>
      </w:pPr>
    </w:p>
    <w:p w:rsidR="002860F0" w:rsidRDefault="002860F0" w:rsidP="00E84D58">
      <w:pPr>
        <w:pStyle w:val="ListParagraph"/>
        <w:numPr>
          <w:ilvl w:val="0"/>
          <w:numId w:val="10"/>
        </w:numPr>
        <w:tabs>
          <w:tab w:val="left" w:pos="720"/>
          <w:tab w:val="left" w:leader="dot" w:pos="2160"/>
        </w:tabs>
        <w:autoSpaceDE w:val="0"/>
        <w:autoSpaceDN w:val="0"/>
        <w:adjustRightInd w:val="0"/>
      </w:pPr>
      <w:r>
        <w:t>Download U-Tube videos or movies.</w:t>
      </w:r>
    </w:p>
    <w:p w:rsidR="002860F0" w:rsidRDefault="002860F0" w:rsidP="00E84D58">
      <w:pPr>
        <w:pStyle w:val="ListParagraph"/>
        <w:numPr>
          <w:ilvl w:val="0"/>
          <w:numId w:val="10"/>
        </w:numPr>
        <w:tabs>
          <w:tab w:val="left" w:pos="720"/>
          <w:tab w:val="left" w:leader="dot" w:pos="2160"/>
        </w:tabs>
        <w:autoSpaceDE w:val="0"/>
        <w:autoSpaceDN w:val="0"/>
        <w:adjustRightInd w:val="0"/>
      </w:pPr>
      <w:r>
        <w:t>Play or download games.</w:t>
      </w:r>
    </w:p>
    <w:p w:rsidR="002860F0" w:rsidRDefault="002860F0" w:rsidP="00E84D58">
      <w:pPr>
        <w:pStyle w:val="ListParagraph"/>
        <w:numPr>
          <w:ilvl w:val="0"/>
          <w:numId w:val="10"/>
        </w:numPr>
        <w:tabs>
          <w:tab w:val="left" w:pos="720"/>
          <w:tab w:val="left" w:leader="dot" w:pos="2160"/>
        </w:tabs>
        <w:autoSpaceDE w:val="0"/>
        <w:autoSpaceDN w:val="0"/>
        <w:adjustRightInd w:val="0"/>
      </w:pPr>
      <w:r>
        <w:t>Visit inappropriate web-sites on the internet.</w:t>
      </w:r>
    </w:p>
    <w:p w:rsidR="002860F0" w:rsidRDefault="002860F0" w:rsidP="00E84D58">
      <w:pPr>
        <w:pStyle w:val="ListParagraph"/>
        <w:numPr>
          <w:ilvl w:val="0"/>
          <w:numId w:val="10"/>
        </w:numPr>
        <w:tabs>
          <w:tab w:val="left" w:pos="720"/>
          <w:tab w:val="left" w:leader="dot" w:pos="2160"/>
        </w:tabs>
        <w:autoSpaceDE w:val="0"/>
        <w:autoSpaceDN w:val="0"/>
        <w:adjustRightInd w:val="0"/>
      </w:pPr>
      <w:r>
        <w:t>Receive or send personal e-mails.</w:t>
      </w:r>
    </w:p>
    <w:p w:rsidR="002860F0" w:rsidRDefault="002860F0" w:rsidP="00E84D58">
      <w:pPr>
        <w:pStyle w:val="ListParagraph"/>
        <w:numPr>
          <w:ilvl w:val="0"/>
          <w:numId w:val="10"/>
        </w:numPr>
        <w:tabs>
          <w:tab w:val="left" w:pos="720"/>
          <w:tab w:val="left" w:leader="dot" w:pos="2160"/>
        </w:tabs>
        <w:autoSpaceDE w:val="0"/>
        <w:autoSpaceDN w:val="0"/>
        <w:adjustRightInd w:val="0"/>
      </w:pPr>
      <w:r>
        <w:t>Be allowed to have their computers open during lecture unless approved.</w:t>
      </w:r>
    </w:p>
    <w:p w:rsidR="002860F0" w:rsidRDefault="002860F0" w:rsidP="00E84D58">
      <w:pPr>
        <w:pStyle w:val="ListParagraph"/>
        <w:numPr>
          <w:ilvl w:val="0"/>
          <w:numId w:val="10"/>
        </w:numPr>
        <w:tabs>
          <w:tab w:val="left" w:pos="720"/>
          <w:tab w:val="left" w:leader="dot" w:pos="2160"/>
        </w:tabs>
        <w:autoSpaceDE w:val="0"/>
        <w:autoSpaceDN w:val="0"/>
        <w:adjustRightInd w:val="0"/>
      </w:pPr>
      <w:r>
        <w:t>Work on other subjects during instruction.</w:t>
      </w:r>
    </w:p>
    <w:p w:rsidR="002860F0" w:rsidRDefault="002860F0" w:rsidP="00E84D58">
      <w:pPr>
        <w:pStyle w:val="ListParagraph"/>
        <w:numPr>
          <w:ilvl w:val="0"/>
          <w:numId w:val="10"/>
        </w:numPr>
        <w:tabs>
          <w:tab w:val="left" w:pos="720"/>
          <w:tab w:val="left" w:leader="dot" w:pos="2160"/>
        </w:tabs>
        <w:autoSpaceDE w:val="0"/>
        <w:autoSpaceDN w:val="0"/>
        <w:adjustRightInd w:val="0"/>
      </w:pPr>
      <w:r>
        <w:t>Have their monitor directed away from the teacher so you can’t see what they’re doing.</w:t>
      </w:r>
    </w:p>
    <w:p w:rsidR="002860F0" w:rsidRDefault="002860F0" w:rsidP="002860F0">
      <w:pPr>
        <w:tabs>
          <w:tab w:val="left" w:pos="720"/>
          <w:tab w:val="left" w:leader="dot" w:pos="2160"/>
        </w:tabs>
        <w:autoSpaceDE w:val="0"/>
        <w:autoSpaceDN w:val="0"/>
        <w:adjustRightInd w:val="0"/>
      </w:pPr>
    </w:p>
    <w:p w:rsidR="002860F0" w:rsidRDefault="002860F0" w:rsidP="002860F0">
      <w:pPr>
        <w:tabs>
          <w:tab w:val="left" w:pos="720"/>
          <w:tab w:val="left" w:leader="dot" w:pos="2160"/>
        </w:tabs>
        <w:autoSpaceDE w:val="0"/>
        <w:autoSpaceDN w:val="0"/>
        <w:adjustRightInd w:val="0"/>
      </w:pPr>
      <w:r>
        <w:t>Teachers in high school are expected to have all their classes on Canvas; by doing this the students will have access to homework and assignment via the internet. We understand that for some of you getting your classes on Canvas is a time consuming process. However, the school board and our district have made a big financial investment and commitment to make our high school a 1-1 learning environment. With this in mind, our staffs need to embrace this new challenge and make sure they’re in compliance with having all your classes on this system.</w:t>
      </w:r>
    </w:p>
    <w:p w:rsidR="002860F0" w:rsidRDefault="002860F0" w:rsidP="002860F0">
      <w:pPr>
        <w:tabs>
          <w:tab w:val="left" w:pos="720"/>
          <w:tab w:val="left" w:leader="dot" w:pos="2160"/>
        </w:tabs>
        <w:autoSpaceDE w:val="0"/>
        <w:autoSpaceDN w:val="0"/>
        <w:adjustRightInd w:val="0"/>
      </w:pPr>
    </w:p>
    <w:p w:rsidR="00013867" w:rsidRDefault="00013867" w:rsidP="002860F0">
      <w:pPr>
        <w:pStyle w:val="Header"/>
        <w:tabs>
          <w:tab w:val="left" w:pos="720"/>
          <w:tab w:val="left" w:leader="dot" w:pos="2160"/>
        </w:tabs>
        <w:autoSpaceDE w:val="0"/>
        <w:autoSpaceDN w:val="0"/>
        <w:adjustRightInd w:val="0"/>
        <w:rPr>
          <w:b/>
          <w:bCs/>
        </w:rPr>
      </w:pPr>
    </w:p>
    <w:p w:rsidR="002860F0" w:rsidRDefault="002860F0" w:rsidP="002860F0">
      <w:pPr>
        <w:pStyle w:val="Header"/>
        <w:tabs>
          <w:tab w:val="left" w:pos="720"/>
          <w:tab w:val="left" w:leader="dot" w:pos="2160"/>
        </w:tabs>
        <w:autoSpaceDE w:val="0"/>
        <w:autoSpaceDN w:val="0"/>
        <w:adjustRightInd w:val="0"/>
        <w:rPr>
          <w:b/>
          <w:bCs/>
        </w:rPr>
      </w:pPr>
      <w:r>
        <w:rPr>
          <w:b/>
          <w:bCs/>
        </w:rPr>
        <w:t>4.8) Library:</w:t>
      </w:r>
    </w:p>
    <w:p w:rsidR="002860F0" w:rsidRDefault="002860F0" w:rsidP="002860F0">
      <w:pPr>
        <w:pStyle w:val="Header"/>
        <w:tabs>
          <w:tab w:val="left" w:pos="720"/>
          <w:tab w:val="left" w:leader="dot" w:pos="2160"/>
        </w:tabs>
        <w:autoSpaceDE w:val="0"/>
        <w:autoSpaceDN w:val="0"/>
        <w:adjustRightInd w:val="0"/>
      </w:pPr>
    </w:p>
    <w:p w:rsidR="002860F0" w:rsidRDefault="002860F0" w:rsidP="002860F0">
      <w:pPr>
        <w:tabs>
          <w:tab w:val="left" w:pos="720"/>
          <w:tab w:val="left" w:leader="dot" w:pos="2160"/>
        </w:tabs>
        <w:autoSpaceDE w:val="0"/>
        <w:autoSpaceDN w:val="0"/>
        <w:adjustRightInd w:val="0"/>
        <w:rPr>
          <w:b/>
          <w:bCs/>
          <w:u w:val="single"/>
        </w:rPr>
      </w:pPr>
      <w:r>
        <w:t xml:space="preserve">The libraries are to be used as a resource for our students. We want our students to have access to the library, but you need to make sure Mrs. </w:t>
      </w:r>
      <w:proofErr w:type="spellStart"/>
      <w:r>
        <w:t>Alsmeyer</w:t>
      </w:r>
      <w:proofErr w:type="spellEnd"/>
      <w:r>
        <w:t xml:space="preserve"> is in the library before you allow students to go there. </w:t>
      </w:r>
    </w:p>
    <w:p w:rsidR="002860F0" w:rsidRDefault="002860F0" w:rsidP="002860F0">
      <w:pPr>
        <w:pStyle w:val="BodyText2"/>
        <w:tabs>
          <w:tab w:val="left" w:pos="720"/>
          <w:tab w:val="left" w:pos="2160"/>
        </w:tabs>
        <w:autoSpaceDE w:val="0"/>
        <w:autoSpaceDN w:val="0"/>
        <w:adjustRightInd w:val="0"/>
        <w:rPr>
          <w:rFonts w:ascii="Times New Roman" w:hAnsi="Times New Roman" w:cs="Times New Roman"/>
        </w:rPr>
      </w:pPr>
    </w:p>
    <w:p w:rsidR="00495573" w:rsidRDefault="00495573" w:rsidP="002860F0">
      <w:pPr>
        <w:pStyle w:val="BodyText2"/>
        <w:tabs>
          <w:tab w:val="left" w:pos="720"/>
          <w:tab w:val="left" w:pos="2160"/>
        </w:tabs>
        <w:autoSpaceDE w:val="0"/>
        <w:autoSpaceDN w:val="0"/>
        <w:adjustRightInd w:val="0"/>
        <w:rPr>
          <w:rFonts w:ascii="Times New Roman" w:hAnsi="Times New Roman" w:cs="Times New Roman"/>
        </w:rPr>
      </w:pPr>
    </w:p>
    <w:p w:rsidR="002860F0" w:rsidRDefault="002860F0" w:rsidP="002860F0">
      <w:pPr>
        <w:pStyle w:val="BodyText2"/>
        <w:tabs>
          <w:tab w:val="left" w:pos="720"/>
          <w:tab w:val="left" w:pos="2160"/>
        </w:tabs>
        <w:autoSpaceDE w:val="0"/>
        <w:autoSpaceDN w:val="0"/>
        <w:adjustRightInd w:val="0"/>
        <w:rPr>
          <w:rFonts w:ascii="Times New Roman" w:hAnsi="Times New Roman" w:cs="Times New Roman"/>
        </w:rPr>
      </w:pPr>
      <w:r>
        <w:rPr>
          <w:rFonts w:ascii="Times New Roman" w:hAnsi="Times New Roman" w:cs="Times New Roman"/>
        </w:rPr>
        <w:t>4.9) Daily Instruction:</w:t>
      </w:r>
    </w:p>
    <w:p w:rsidR="002860F0" w:rsidRDefault="002860F0" w:rsidP="002860F0">
      <w:pPr>
        <w:tabs>
          <w:tab w:val="left" w:pos="720"/>
          <w:tab w:val="left" w:pos="2160"/>
        </w:tabs>
        <w:autoSpaceDE w:val="0"/>
        <w:autoSpaceDN w:val="0"/>
        <w:adjustRightInd w:val="0"/>
      </w:pPr>
    </w:p>
    <w:p w:rsidR="002860F0" w:rsidRDefault="002860F0" w:rsidP="002860F0">
      <w:pPr>
        <w:tabs>
          <w:tab w:val="left" w:pos="720"/>
          <w:tab w:val="left" w:pos="2160"/>
        </w:tabs>
        <w:autoSpaceDE w:val="0"/>
        <w:autoSpaceDN w:val="0"/>
        <w:adjustRightInd w:val="0"/>
      </w:pPr>
      <w:r>
        <w:t xml:space="preserve">The daily plan for instruction should begin with an overview of the day’s lesson and an understanding you will be teaching from bell to bell. Teachers should also finish up their lecture in time for students with a chance to work on their homework so you have time to assistance them/check of understanding. The day’s lesson should end with an opportunity for you wrap up the lesson, and to explain what work is due the next day. </w:t>
      </w:r>
    </w:p>
    <w:p w:rsidR="002860F0" w:rsidRDefault="002860F0" w:rsidP="002860F0">
      <w:pPr>
        <w:pStyle w:val="BodyText2"/>
        <w:rPr>
          <w:rFonts w:ascii="Times New Roman" w:hAnsi="Times New Roman" w:cs="Times New Roman"/>
        </w:rPr>
      </w:pPr>
    </w:p>
    <w:p w:rsidR="002860F0" w:rsidRDefault="002860F0" w:rsidP="002860F0">
      <w:pPr>
        <w:pStyle w:val="BodyText2"/>
        <w:rPr>
          <w:rFonts w:ascii="Times New Roman" w:hAnsi="Times New Roman" w:cs="Times New Roman"/>
        </w:rPr>
      </w:pPr>
      <w:r>
        <w:rPr>
          <w:rFonts w:ascii="Times New Roman" w:hAnsi="Times New Roman" w:cs="Times New Roman"/>
        </w:rPr>
        <w:t>4.10) Controversial Issues:</w:t>
      </w:r>
    </w:p>
    <w:p w:rsidR="002860F0" w:rsidRDefault="002860F0" w:rsidP="002860F0"/>
    <w:p w:rsidR="002860F0" w:rsidRDefault="002860F0" w:rsidP="002860F0">
      <w:r>
        <w:t>In an effort to protect you and the students from unfair criticism when studying a controversial subject the following should be observed:</w:t>
      </w:r>
    </w:p>
    <w:p w:rsidR="002860F0" w:rsidRDefault="002860F0" w:rsidP="002860F0"/>
    <w:p w:rsidR="002860F0" w:rsidRDefault="002860F0" w:rsidP="002860F0">
      <w:r>
        <w:t>a) Consult first with the Principal about the advisability of taking up a given “hot” topic if you are in doubt.  Inexperience dealing with issues can cause problems.</w:t>
      </w:r>
    </w:p>
    <w:p w:rsidR="002860F0" w:rsidRDefault="002860F0" w:rsidP="002860F0"/>
    <w:p w:rsidR="002860F0" w:rsidRDefault="002860F0" w:rsidP="002860F0">
      <w:r>
        <w:t xml:space="preserve">b) Deal with controversial topics as impartially and objectively as possible.  Do not include your </w:t>
      </w:r>
    </w:p>
    <w:p w:rsidR="002860F0" w:rsidRDefault="002860F0" w:rsidP="002860F0">
      <w:r>
        <w:t xml:space="preserve">     own biases.  </w:t>
      </w:r>
    </w:p>
    <w:p w:rsidR="002860F0" w:rsidRDefault="002860F0" w:rsidP="002860F0"/>
    <w:p w:rsidR="002860F0" w:rsidRDefault="002860F0" w:rsidP="002860F0">
      <w:r>
        <w:t xml:space="preserve">c) Handle such topics in a manner suited to the range of knowledge, maturity, and competence </w:t>
      </w:r>
    </w:p>
    <w:p w:rsidR="002860F0" w:rsidRDefault="002860F0" w:rsidP="002860F0">
      <w:r>
        <w:t xml:space="preserve">    of your students.</w:t>
      </w:r>
    </w:p>
    <w:p w:rsidR="002860F0" w:rsidRDefault="002860F0" w:rsidP="002860F0"/>
    <w:p w:rsidR="002860F0" w:rsidRDefault="002860F0" w:rsidP="002860F0">
      <w:r>
        <w:t>d) Have teaching materials readily available and have a plan of where you are going.</w:t>
      </w:r>
    </w:p>
    <w:p w:rsidR="002860F0" w:rsidRDefault="002860F0" w:rsidP="002860F0"/>
    <w:p w:rsidR="002860F0" w:rsidRDefault="002860F0" w:rsidP="002860F0">
      <w:r>
        <w:t xml:space="preserve">e) Don’t manufacture an issue.  Take up only those that are current and real.  When you do </w:t>
      </w:r>
    </w:p>
    <w:p w:rsidR="002860F0" w:rsidRDefault="002860F0" w:rsidP="002860F0">
      <w:r>
        <w:t xml:space="preserve">    you will find up-to-date teaching materials in the current media and periodical literature.  </w:t>
      </w:r>
    </w:p>
    <w:p w:rsidR="002860F0" w:rsidRDefault="002860F0" w:rsidP="002860F0">
      <w:r>
        <w:t xml:space="preserve">    Generally your best single sources of reliable information will come from those places plus </w:t>
      </w:r>
    </w:p>
    <w:p w:rsidR="002860F0" w:rsidRDefault="002860F0" w:rsidP="002860F0">
      <w:r>
        <w:t xml:space="preserve">    court decisions and legal opinions.</w:t>
      </w:r>
    </w:p>
    <w:p w:rsidR="002860F0" w:rsidRDefault="002860F0" w:rsidP="002860F0"/>
    <w:p w:rsidR="002860F0" w:rsidRDefault="002860F0" w:rsidP="002860F0">
      <w:pPr>
        <w:pStyle w:val="BodyText2"/>
        <w:tabs>
          <w:tab w:val="left" w:pos="720"/>
          <w:tab w:val="left" w:pos="2160"/>
        </w:tabs>
        <w:autoSpaceDE w:val="0"/>
        <w:autoSpaceDN w:val="0"/>
        <w:adjustRightInd w:val="0"/>
        <w:rPr>
          <w:rFonts w:ascii="Times New Roman" w:hAnsi="Times New Roman" w:cs="Times New Roman"/>
        </w:rPr>
      </w:pPr>
      <w:r>
        <w:rPr>
          <w:rFonts w:ascii="Times New Roman" w:hAnsi="Times New Roman" w:cs="Times New Roman"/>
        </w:rPr>
        <w:t>4.11) End of the Day:</w:t>
      </w:r>
    </w:p>
    <w:p w:rsidR="002860F0" w:rsidRDefault="002860F0" w:rsidP="002860F0">
      <w:pPr>
        <w:tabs>
          <w:tab w:val="left" w:pos="720"/>
          <w:tab w:val="left" w:pos="2160"/>
        </w:tabs>
        <w:autoSpaceDE w:val="0"/>
        <w:autoSpaceDN w:val="0"/>
        <w:adjustRightInd w:val="0"/>
      </w:pPr>
    </w:p>
    <w:p w:rsidR="002860F0" w:rsidRDefault="002860F0" w:rsidP="002860F0">
      <w:pPr>
        <w:tabs>
          <w:tab w:val="left" w:pos="720"/>
          <w:tab w:val="left" w:pos="2160"/>
        </w:tabs>
        <w:autoSpaceDE w:val="0"/>
        <w:autoSpaceDN w:val="0"/>
        <w:adjustRightInd w:val="0"/>
      </w:pPr>
      <w:r>
        <w:t>Please close all windows, adjust shades, turn out lights, and lock your door when you leave your room at the close of each day.  As you leave the building check the outside doors to make sure they are shut.  This is your responsibility as well as the custodians.</w:t>
      </w:r>
    </w:p>
    <w:p w:rsidR="002860F0" w:rsidRDefault="002860F0" w:rsidP="002860F0">
      <w:pPr>
        <w:autoSpaceDE w:val="0"/>
        <w:autoSpaceDN w:val="0"/>
        <w:adjustRightInd w:val="0"/>
        <w:rPr>
          <w:bCs/>
        </w:rPr>
      </w:pPr>
    </w:p>
    <w:p w:rsidR="00013867" w:rsidRDefault="00013867" w:rsidP="002860F0">
      <w:pPr>
        <w:autoSpaceDE w:val="0"/>
        <w:autoSpaceDN w:val="0"/>
        <w:adjustRightInd w:val="0"/>
        <w:rPr>
          <w:b/>
          <w:u w:val="single"/>
        </w:rPr>
      </w:pPr>
    </w:p>
    <w:p w:rsidR="00013867" w:rsidRDefault="00013867" w:rsidP="002860F0">
      <w:pPr>
        <w:autoSpaceDE w:val="0"/>
        <w:autoSpaceDN w:val="0"/>
        <w:adjustRightInd w:val="0"/>
        <w:rPr>
          <w:b/>
          <w:u w:val="single"/>
        </w:rPr>
      </w:pPr>
    </w:p>
    <w:p w:rsidR="00013867" w:rsidRDefault="00013867" w:rsidP="002860F0">
      <w:pPr>
        <w:autoSpaceDE w:val="0"/>
        <w:autoSpaceDN w:val="0"/>
        <w:adjustRightInd w:val="0"/>
        <w:rPr>
          <w:b/>
          <w:u w:val="single"/>
        </w:rPr>
      </w:pPr>
    </w:p>
    <w:p w:rsidR="00013867" w:rsidRDefault="00013867" w:rsidP="002860F0">
      <w:pPr>
        <w:autoSpaceDE w:val="0"/>
        <w:autoSpaceDN w:val="0"/>
        <w:adjustRightInd w:val="0"/>
        <w:rPr>
          <w:b/>
          <w:u w:val="single"/>
        </w:rPr>
      </w:pPr>
    </w:p>
    <w:p w:rsidR="002860F0" w:rsidRDefault="002860F0" w:rsidP="002860F0">
      <w:pPr>
        <w:autoSpaceDE w:val="0"/>
        <w:autoSpaceDN w:val="0"/>
        <w:adjustRightInd w:val="0"/>
        <w:rPr>
          <w:b/>
          <w:u w:val="single"/>
        </w:rPr>
      </w:pPr>
      <w:r>
        <w:rPr>
          <w:b/>
          <w:u w:val="single"/>
        </w:rPr>
        <w:t>5.0) EMERGENCY SITUATIONS</w:t>
      </w:r>
    </w:p>
    <w:p w:rsidR="002860F0" w:rsidRDefault="002860F0" w:rsidP="002860F0">
      <w:pPr>
        <w:autoSpaceDE w:val="0"/>
        <w:autoSpaceDN w:val="0"/>
        <w:adjustRightInd w:val="0"/>
        <w:rPr>
          <w:bCs/>
        </w:rPr>
      </w:pPr>
    </w:p>
    <w:p w:rsidR="002860F0" w:rsidRDefault="002860F0" w:rsidP="002860F0">
      <w:pPr>
        <w:autoSpaceDE w:val="0"/>
        <w:autoSpaceDN w:val="0"/>
        <w:adjustRightInd w:val="0"/>
        <w:rPr>
          <w:bCs/>
        </w:rPr>
      </w:pPr>
    </w:p>
    <w:p w:rsidR="002860F0" w:rsidRDefault="002860F0" w:rsidP="002860F0">
      <w:pPr>
        <w:pStyle w:val="BodyText2"/>
        <w:autoSpaceDE w:val="0"/>
        <w:autoSpaceDN w:val="0"/>
        <w:adjustRightInd w:val="0"/>
        <w:rPr>
          <w:rFonts w:ascii="Times New Roman" w:hAnsi="Times New Roman" w:cs="Times New Roman"/>
        </w:rPr>
      </w:pPr>
      <w:r>
        <w:rPr>
          <w:rFonts w:ascii="Times New Roman" w:hAnsi="Times New Roman" w:cs="Times New Roman"/>
        </w:rPr>
        <w:t>5.1) Fire Drills and Procedures:</w:t>
      </w:r>
    </w:p>
    <w:p w:rsidR="002860F0" w:rsidRDefault="002860F0" w:rsidP="002860F0">
      <w:pPr>
        <w:autoSpaceDE w:val="0"/>
        <w:autoSpaceDN w:val="0"/>
        <w:adjustRightInd w:val="0"/>
        <w:rPr>
          <w:b/>
          <w:bCs/>
        </w:rPr>
      </w:pPr>
    </w:p>
    <w:p w:rsidR="002860F0" w:rsidRDefault="002860F0" w:rsidP="002860F0">
      <w:pPr>
        <w:autoSpaceDE w:val="0"/>
        <w:autoSpaceDN w:val="0"/>
        <w:adjustRightInd w:val="0"/>
      </w:pPr>
      <w:r>
        <w:t>Fire Drills will be held once a month. Teachers will be responsible for orderly conduct as the classes walk out of the building. When the group has reached the outside, they are to be kept at a safe distance from the building.  In the front of the high school students should get to the sidewalk directly in front of the parking area.  Special instructions will be given by the administration when necessary.  It is a good idea to take your grade book or seating chart with you to take roll in the event it is more than a drill.</w:t>
      </w:r>
    </w:p>
    <w:p w:rsidR="002860F0" w:rsidRDefault="002860F0" w:rsidP="002860F0">
      <w:pPr>
        <w:autoSpaceDE w:val="0"/>
        <w:autoSpaceDN w:val="0"/>
        <w:adjustRightInd w:val="0"/>
        <w:rPr>
          <w:b/>
          <w:bCs/>
          <w:u w:val="single"/>
        </w:rPr>
      </w:pPr>
    </w:p>
    <w:p w:rsidR="002860F0" w:rsidRDefault="002860F0" w:rsidP="002860F0">
      <w:pPr>
        <w:autoSpaceDE w:val="0"/>
        <w:autoSpaceDN w:val="0"/>
        <w:adjustRightInd w:val="0"/>
        <w:rPr>
          <w:b/>
          <w:bCs/>
          <w:u w:val="single"/>
        </w:rPr>
      </w:pPr>
    </w:p>
    <w:p w:rsidR="002860F0" w:rsidRDefault="002860F0" w:rsidP="002860F0">
      <w:pPr>
        <w:pStyle w:val="BodyText2"/>
        <w:autoSpaceDE w:val="0"/>
        <w:autoSpaceDN w:val="0"/>
        <w:adjustRightInd w:val="0"/>
        <w:rPr>
          <w:rFonts w:ascii="Times New Roman" w:hAnsi="Times New Roman" w:cs="Times New Roman"/>
        </w:rPr>
      </w:pPr>
      <w:r>
        <w:rPr>
          <w:rFonts w:ascii="Times New Roman" w:hAnsi="Times New Roman" w:cs="Times New Roman"/>
        </w:rPr>
        <w:t>5.2) Tornado Drills and Procedures:</w:t>
      </w:r>
    </w:p>
    <w:p w:rsidR="002860F0" w:rsidRDefault="002860F0" w:rsidP="002860F0">
      <w:pPr>
        <w:autoSpaceDE w:val="0"/>
        <w:autoSpaceDN w:val="0"/>
        <w:adjustRightInd w:val="0"/>
        <w:rPr>
          <w:b/>
          <w:bCs/>
        </w:rPr>
      </w:pPr>
    </w:p>
    <w:p w:rsidR="002860F0" w:rsidRDefault="002860F0" w:rsidP="002860F0">
      <w:pPr>
        <w:autoSpaceDE w:val="0"/>
        <w:autoSpaceDN w:val="0"/>
        <w:adjustRightInd w:val="0"/>
      </w:pPr>
      <w:r>
        <w:t>Tornado Drills will be organized and practiced during the spring of the year.  All teachers will help direct students to proper areas.  When a tornado alert is given students, teachers, and staff will report to designated areas.  The administration will announce the all clear when danger has subsided.  See appendix for procedure for each attendance center.</w:t>
      </w:r>
    </w:p>
    <w:p w:rsidR="002860F0" w:rsidRDefault="002860F0" w:rsidP="002860F0">
      <w:pPr>
        <w:autoSpaceDE w:val="0"/>
        <w:autoSpaceDN w:val="0"/>
        <w:adjustRightInd w:val="0"/>
      </w:pPr>
    </w:p>
    <w:p w:rsidR="002860F0" w:rsidRDefault="002860F0" w:rsidP="002860F0">
      <w:pPr>
        <w:autoSpaceDE w:val="0"/>
        <w:autoSpaceDN w:val="0"/>
        <w:adjustRightInd w:val="0"/>
      </w:pPr>
      <w:r>
        <w:t>Appendix A – Scribner Elementary</w:t>
      </w:r>
    </w:p>
    <w:p w:rsidR="002860F0" w:rsidRDefault="002860F0" w:rsidP="002860F0">
      <w:pPr>
        <w:autoSpaceDE w:val="0"/>
        <w:autoSpaceDN w:val="0"/>
        <w:adjustRightInd w:val="0"/>
      </w:pPr>
      <w:r>
        <w:t>Appendix B – Scribner Secondary</w:t>
      </w:r>
    </w:p>
    <w:p w:rsidR="002860F0" w:rsidRDefault="002860F0" w:rsidP="002860F0">
      <w:pPr>
        <w:autoSpaceDE w:val="0"/>
        <w:autoSpaceDN w:val="0"/>
        <w:adjustRightInd w:val="0"/>
      </w:pPr>
    </w:p>
    <w:p w:rsidR="002860F0" w:rsidRDefault="002860F0" w:rsidP="002860F0">
      <w:pPr>
        <w:autoSpaceDE w:val="0"/>
        <w:autoSpaceDN w:val="0"/>
        <w:adjustRightInd w:val="0"/>
      </w:pPr>
    </w:p>
    <w:p w:rsidR="002860F0" w:rsidRDefault="002860F0" w:rsidP="002860F0">
      <w:pPr>
        <w:pStyle w:val="BodyText2"/>
        <w:autoSpaceDE w:val="0"/>
        <w:autoSpaceDN w:val="0"/>
        <w:adjustRightInd w:val="0"/>
        <w:rPr>
          <w:rFonts w:ascii="Times New Roman" w:hAnsi="Times New Roman" w:cs="Times New Roman"/>
        </w:rPr>
      </w:pPr>
      <w:r>
        <w:rPr>
          <w:rFonts w:ascii="Times New Roman" w:hAnsi="Times New Roman" w:cs="Times New Roman"/>
        </w:rPr>
        <w:t>5.3) Bomb Threat:</w:t>
      </w:r>
    </w:p>
    <w:p w:rsidR="002860F0" w:rsidRDefault="002860F0" w:rsidP="002860F0">
      <w:pPr>
        <w:autoSpaceDE w:val="0"/>
        <w:autoSpaceDN w:val="0"/>
        <w:adjustRightInd w:val="0"/>
        <w:jc w:val="center"/>
        <w:rPr>
          <w:b/>
          <w:bCs/>
          <w:u w:val="single"/>
        </w:rPr>
      </w:pPr>
    </w:p>
    <w:p w:rsidR="002860F0" w:rsidRDefault="002860F0" w:rsidP="002860F0">
      <w:pPr>
        <w:autoSpaceDE w:val="0"/>
        <w:autoSpaceDN w:val="0"/>
        <w:adjustRightInd w:val="0"/>
      </w:pPr>
      <w:r>
        <w:t>The following procedures will be followed in the event that Scribner-Snyder Community Schools receives any type of threatening information:</w:t>
      </w:r>
    </w:p>
    <w:p w:rsidR="002860F0" w:rsidRDefault="002860F0" w:rsidP="002860F0">
      <w:pPr>
        <w:autoSpaceDE w:val="0"/>
        <w:autoSpaceDN w:val="0"/>
        <w:adjustRightInd w:val="0"/>
      </w:pPr>
    </w:p>
    <w:p w:rsidR="002860F0" w:rsidRDefault="002860F0" w:rsidP="00E84D58">
      <w:pPr>
        <w:numPr>
          <w:ilvl w:val="0"/>
          <w:numId w:val="11"/>
        </w:numPr>
        <w:autoSpaceDE w:val="0"/>
        <w:autoSpaceDN w:val="0"/>
        <w:adjustRightInd w:val="0"/>
      </w:pPr>
      <w:r>
        <w:t xml:space="preserve">Upon receipt of information, Police, Civil Defense, and Fire Department will be </w:t>
      </w:r>
    </w:p>
    <w:p w:rsidR="002860F0" w:rsidRDefault="002860F0" w:rsidP="002860F0">
      <w:pPr>
        <w:autoSpaceDE w:val="0"/>
        <w:autoSpaceDN w:val="0"/>
        <w:adjustRightInd w:val="0"/>
        <w:ind w:left="720" w:firstLine="360"/>
      </w:pPr>
      <w:r>
        <w:t>immediately notified.</w:t>
      </w:r>
    </w:p>
    <w:p w:rsidR="002860F0" w:rsidRDefault="002860F0" w:rsidP="002860F0">
      <w:pPr>
        <w:autoSpaceDE w:val="0"/>
        <w:autoSpaceDN w:val="0"/>
        <w:adjustRightInd w:val="0"/>
      </w:pPr>
    </w:p>
    <w:p w:rsidR="002860F0" w:rsidRDefault="002860F0" w:rsidP="00E84D58">
      <w:pPr>
        <w:numPr>
          <w:ilvl w:val="0"/>
          <w:numId w:val="11"/>
        </w:numPr>
        <w:autoSpaceDE w:val="0"/>
        <w:autoSpaceDN w:val="0"/>
        <w:adjustRightInd w:val="0"/>
      </w:pPr>
      <w:r>
        <w:t>An all call will be made with the statement:</w:t>
      </w:r>
    </w:p>
    <w:p w:rsidR="002860F0" w:rsidRDefault="002860F0" w:rsidP="002860F0">
      <w:pPr>
        <w:autoSpaceDE w:val="0"/>
        <w:autoSpaceDN w:val="0"/>
        <w:adjustRightInd w:val="0"/>
        <w:ind w:left="720"/>
      </w:pPr>
    </w:p>
    <w:p w:rsidR="002860F0" w:rsidRDefault="002860F0" w:rsidP="002860F0">
      <w:pPr>
        <w:autoSpaceDE w:val="0"/>
        <w:autoSpaceDN w:val="0"/>
        <w:adjustRightInd w:val="0"/>
        <w:ind w:left="720"/>
        <w:rPr>
          <w:b/>
          <w:bCs/>
        </w:rPr>
      </w:pPr>
      <w:r>
        <w:rPr>
          <w:b/>
          <w:bCs/>
        </w:rPr>
        <w:t>"This is an emergency evacuation announcement; please follow the direction of your teacher as you exit the building”</w:t>
      </w:r>
    </w:p>
    <w:p w:rsidR="002860F0" w:rsidRDefault="002860F0" w:rsidP="002860F0">
      <w:pPr>
        <w:autoSpaceDE w:val="0"/>
        <w:autoSpaceDN w:val="0"/>
        <w:adjustRightInd w:val="0"/>
        <w:rPr>
          <w:b/>
          <w:bCs/>
          <w:u w:val="single"/>
        </w:rPr>
      </w:pPr>
    </w:p>
    <w:p w:rsidR="002860F0" w:rsidRDefault="002860F0" w:rsidP="00E84D58">
      <w:pPr>
        <w:numPr>
          <w:ilvl w:val="0"/>
          <w:numId w:val="11"/>
        </w:numPr>
        <w:autoSpaceDE w:val="0"/>
        <w:autoSpaceDN w:val="0"/>
        <w:adjustRightInd w:val="0"/>
      </w:pPr>
      <w:r>
        <w:t xml:space="preserve">After hearing the all call, each teacher should inform their students that we are in an </w:t>
      </w:r>
      <w:r>
        <w:tab/>
        <w:t xml:space="preserve"> </w:t>
      </w:r>
    </w:p>
    <w:p w:rsidR="002860F0" w:rsidRDefault="002860F0" w:rsidP="002860F0">
      <w:pPr>
        <w:autoSpaceDE w:val="0"/>
        <w:autoSpaceDN w:val="0"/>
        <w:adjustRightInd w:val="0"/>
        <w:ind w:left="720" w:firstLine="360"/>
      </w:pPr>
      <w:r>
        <w:t xml:space="preserve">emergency situation and that we will evacuate to </w:t>
      </w:r>
      <w:smartTag w:uri="urn:schemas-microsoft-com:office:smarttags" w:element="place">
        <w:smartTag w:uri="urn:schemas-microsoft-com:office:smarttags" w:element="PlaceName">
          <w:r>
            <w:t>St. Peters</w:t>
          </w:r>
        </w:smartTag>
        <w:r>
          <w:t xml:space="preserve"> </w:t>
        </w:r>
        <w:smartTag w:uri="urn:schemas-microsoft-com:office:smarttags" w:element="PlaceType">
          <w:r>
            <w:t>Church</w:t>
          </w:r>
        </w:smartTag>
      </w:smartTag>
      <w:r>
        <w:t xml:space="preserve"> and wait for </w:t>
      </w:r>
    </w:p>
    <w:p w:rsidR="002860F0" w:rsidRDefault="002860F0" w:rsidP="002860F0">
      <w:pPr>
        <w:autoSpaceDE w:val="0"/>
        <w:autoSpaceDN w:val="0"/>
        <w:adjustRightInd w:val="0"/>
        <w:ind w:left="1080"/>
      </w:pPr>
      <w:r>
        <w:t>more information. Each teacher will escort each class to the church and remain with the students.  Before leaving the room, each teacher should make a visual sweep of the room to see if anything is out of the ordinary.</w:t>
      </w:r>
    </w:p>
    <w:p w:rsidR="002860F0" w:rsidRDefault="002860F0" w:rsidP="002860F0">
      <w:pPr>
        <w:autoSpaceDE w:val="0"/>
        <w:autoSpaceDN w:val="0"/>
        <w:adjustRightInd w:val="0"/>
      </w:pPr>
    </w:p>
    <w:p w:rsidR="002860F0" w:rsidRDefault="002860F0" w:rsidP="00E84D58">
      <w:pPr>
        <w:numPr>
          <w:ilvl w:val="0"/>
          <w:numId w:val="11"/>
        </w:numPr>
        <w:autoSpaceDE w:val="0"/>
        <w:autoSpaceDN w:val="0"/>
        <w:adjustRightInd w:val="0"/>
      </w:pPr>
      <w:r>
        <w:t xml:space="preserve">If a device has not been located, a search will be made and we will be advised as to </w:t>
      </w:r>
    </w:p>
    <w:p w:rsidR="002860F0" w:rsidRDefault="002860F0" w:rsidP="002860F0">
      <w:pPr>
        <w:autoSpaceDE w:val="0"/>
        <w:autoSpaceDN w:val="0"/>
        <w:adjustRightInd w:val="0"/>
        <w:ind w:left="720" w:firstLine="360"/>
      </w:pPr>
      <w:r>
        <w:t xml:space="preserve">what to do.  If a device has been found, school will be dismissed and the appropriate </w:t>
      </w:r>
    </w:p>
    <w:p w:rsidR="002860F0" w:rsidRDefault="002860F0" w:rsidP="002860F0">
      <w:pPr>
        <w:autoSpaceDE w:val="0"/>
        <w:autoSpaceDN w:val="0"/>
        <w:adjustRightInd w:val="0"/>
        <w:ind w:left="720" w:firstLine="360"/>
      </w:pPr>
      <w:r>
        <w:t xml:space="preserve">phone calls will be made after evacuation.  Students will be picked up at the church.  </w:t>
      </w:r>
    </w:p>
    <w:p w:rsidR="002860F0" w:rsidRDefault="002860F0" w:rsidP="002860F0">
      <w:pPr>
        <w:autoSpaceDE w:val="0"/>
        <w:autoSpaceDN w:val="0"/>
        <w:adjustRightInd w:val="0"/>
        <w:ind w:left="720" w:firstLine="360"/>
      </w:pPr>
      <w:r>
        <w:t xml:space="preserve">Neither staff nor students will be allowed to get their cars as the area will be sealed </w:t>
      </w:r>
    </w:p>
    <w:p w:rsidR="002860F0" w:rsidRDefault="002860F0" w:rsidP="002860F0">
      <w:pPr>
        <w:autoSpaceDE w:val="0"/>
        <w:autoSpaceDN w:val="0"/>
        <w:adjustRightInd w:val="0"/>
        <w:ind w:left="720" w:firstLine="360"/>
      </w:pPr>
      <w:r>
        <w:t>off.</w:t>
      </w:r>
    </w:p>
    <w:p w:rsidR="002860F0" w:rsidRDefault="002860F0" w:rsidP="002860F0">
      <w:pPr>
        <w:autoSpaceDE w:val="0"/>
        <w:autoSpaceDN w:val="0"/>
        <w:adjustRightInd w:val="0"/>
      </w:pPr>
    </w:p>
    <w:p w:rsidR="002860F0" w:rsidRDefault="002860F0" w:rsidP="002860F0">
      <w:pPr>
        <w:pStyle w:val="Header"/>
        <w:tabs>
          <w:tab w:val="left" w:pos="720"/>
        </w:tabs>
        <w:autoSpaceDE w:val="0"/>
        <w:autoSpaceDN w:val="0"/>
        <w:adjustRightInd w:val="0"/>
        <w:rPr>
          <w:b/>
          <w:u w:val="single"/>
        </w:rPr>
      </w:pPr>
      <w:r>
        <w:rPr>
          <w:b/>
          <w:u w:val="single"/>
        </w:rPr>
        <w:t>6.0) HEALTH ISSUES</w:t>
      </w:r>
    </w:p>
    <w:p w:rsidR="002860F0" w:rsidRDefault="002860F0" w:rsidP="002860F0">
      <w:pPr>
        <w:autoSpaceDE w:val="0"/>
        <w:autoSpaceDN w:val="0"/>
        <w:adjustRightInd w:val="0"/>
        <w:rPr>
          <w:bCs/>
        </w:rPr>
      </w:pPr>
    </w:p>
    <w:p w:rsidR="002860F0" w:rsidRDefault="002860F0" w:rsidP="002860F0">
      <w:pPr>
        <w:pStyle w:val="BodyText2"/>
        <w:autoSpaceDE w:val="0"/>
        <w:autoSpaceDN w:val="0"/>
        <w:adjustRightInd w:val="0"/>
        <w:rPr>
          <w:rFonts w:ascii="Times New Roman" w:hAnsi="Times New Roman" w:cs="Times New Roman"/>
          <w:bCs w:val="0"/>
        </w:rPr>
      </w:pPr>
      <w:r>
        <w:rPr>
          <w:rFonts w:ascii="Times New Roman" w:hAnsi="Times New Roman" w:cs="Times New Roman"/>
          <w:bCs w:val="0"/>
        </w:rPr>
        <w:t>6.1</w:t>
      </w:r>
      <w:r w:rsidR="00C65393">
        <w:rPr>
          <w:rFonts w:ascii="Times New Roman" w:hAnsi="Times New Roman" w:cs="Times New Roman"/>
          <w:bCs w:val="0"/>
        </w:rPr>
        <w:t xml:space="preserve"> &amp; 6.2</w:t>
      </w:r>
      <w:r>
        <w:rPr>
          <w:rFonts w:ascii="Times New Roman" w:hAnsi="Times New Roman" w:cs="Times New Roman"/>
          <w:bCs w:val="0"/>
        </w:rPr>
        <w:t>) School Nurse</w:t>
      </w:r>
      <w:r w:rsidR="00013867">
        <w:rPr>
          <w:rFonts w:ascii="Times New Roman" w:hAnsi="Times New Roman" w:cs="Times New Roman"/>
          <w:bCs w:val="0"/>
        </w:rPr>
        <w:t xml:space="preserve"> or Designee</w:t>
      </w:r>
      <w:r>
        <w:rPr>
          <w:rFonts w:ascii="Times New Roman" w:hAnsi="Times New Roman" w:cs="Times New Roman"/>
          <w:bCs w:val="0"/>
        </w:rPr>
        <w:t>:</w:t>
      </w:r>
    </w:p>
    <w:p w:rsidR="002860F0" w:rsidRDefault="002860F0" w:rsidP="002860F0">
      <w:pPr>
        <w:autoSpaceDE w:val="0"/>
        <w:autoSpaceDN w:val="0"/>
        <w:adjustRightInd w:val="0"/>
        <w:rPr>
          <w:bCs/>
        </w:rPr>
      </w:pPr>
    </w:p>
    <w:p w:rsidR="002860F0" w:rsidRDefault="002860F0" w:rsidP="002860F0">
      <w:pPr>
        <w:pStyle w:val="Heading1"/>
        <w:jc w:val="center"/>
        <w:rPr>
          <w:b w:val="0"/>
        </w:rPr>
      </w:pPr>
      <w:r>
        <w:t>SCHOOL NURSE</w:t>
      </w:r>
    </w:p>
    <w:p w:rsidR="002860F0" w:rsidRDefault="002860F0" w:rsidP="002860F0">
      <w:pPr>
        <w:ind w:left="720"/>
      </w:pPr>
    </w:p>
    <w:p w:rsidR="002860F0" w:rsidRDefault="002860F0" w:rsidP="002860F0">
      <w:pPr>
        <w:ind w:left="720"/>
      </w:pPr>
      <w:r>
        <w:t>The school nurse will do the health screening procedure during the first semester of the school year.  This will include:</w:t>
      </w:r>
    </w:p>
    <w:p w:rsidR="002860F0" w:rsidRDefault="002860F0" w:rsidP="002860F0">
      <w:pPr>
        <w:ind w:left="720"/>
      </w:pPr>
    </w:p>
    <w:p w:rsidR="002860F0" w:rsidRDefault="002860F0" w:rsidP="00E84D58">
      <w:pPr>
        <w:numPr>
          <w:ilvl w:val="0"/>
          <w:numId w:val="12"/>
        </w:numPr>
      </w:pPr>
      <w:r>
        <w:t>Screening for sight, hearing, dental defects and any other conditions prescribed by HHS.</w:t>
      </w:r>
    </w:p>
    <w:p w:rsidR="002860F0" w:rsidRDefault="002860F0" w:rsidP="00E84D58">
      <w:pPr>
        <w:numPr>
          <w:ilvl w:val="0"/>
          <w:numId w:val="12"/>
        </w:numPr>
      </w:pPr>
      <w:r>
        <w:t>Height and weight</w:t>
      </w:r>
    </w:p>
    <w:p w:rsidR="002860F0" w:rsidRDefault="002860F0" w:rsidP="00E84D58">
      <w:pPr>
        <w:numPr>
          <w:ilvl w:val="0"/>
          <w:numId w:val="12"/>
        </w:numPr>
      </w:pPr>
      <w:r>
        <w:t>Brief check of nose, throat, and teeth.</w:t>
      </w:r>
    </w:p>
    <w:p w:rsidR="002860F0" w:rsidRDefault="002860F0" w:rsidP="00E84D58">
      <w:pPr>
        <w:numPr>
          <w:ilvl w:val="0"/>
          <w:numId w:val="12"/>
        </w:numPr>
      </w:pPr>
      <w:r>
        <w:t>Head lice check.</w:t>
      </w:r>
    </w:p>
    <w:p w:rsidR="002860F0" w:rsidRDefault="002860F0" w:rsidP="00E84D58">
      <w:pPr>
        <w:numPr>
          <w:ilvl w:val="0"/>
          <w:numId w:val="12"/>
        </w:numPr>
      </w:pPr>
      <w:r>
        <w:t>Scoliosis screenings on 6</w:t>
      </w:r>
      <w:r>
        <w:rPr>
          <w:vertAlign w:val="superscript"/>
        </w:rPr>
        <w:t>th</w:t>
      </w:r>
      <w:r>
        <w:t xml:space="preserve"> and 8</w:t>
      </w:r>
      <w:r>
        <w:rPr>
          <w:vertAlign w:val="superscript"/>
        </w:rPr>
        <w:t>th</w:t>
      </w:r>
      <w:r>
        <w:t xml:space="preserve"> grade students and any referrals.</w:t>
      </w:r>
    </w:p>
    <w:p w:rsidR="002860F0" w:rsidRDefault="002860F0" w:rsidP="00E84D58">
      <w:pPr>
        <w:numPr>
          <w:ilvl w:val="0"/>
          <w:numId w:val="12"/>
        </w:numPr>
      </w:pPr>
      <w:r>
        <w:t>Adolescent development programs in the spring the 4</w:t>
      </w:r>
      <w:r>
        <w:rPr>
          <w:vertAlign w:val="superscript"/>
        </w:rPr>
        <w:t>th</w:t>
      </w:r>
      <w:r>
        <w:t xml:space="preserve"> grade girls and all 5</w:t>
      </w:r>
      <w:r>
        <w:rPr>
          <w:vertAlign w:val="superscript"/>
        </w:rPr>
        <w:t>th</w:t>
      </w:r>
      <w:r>
        <w:t xml:space="preserve"> and 6</w:t>
      </w:r>
      <w:r>
        <w:rPr>
          <w:vertAlign w:val="superscript"/>
        </w:rPr>
        <w:t>th</w:t>
      </w:r>
      <w:r>
        <w:t xml:space="preserve"> grade students.</w:t>
      </w:r>
    </w:p>
    <w:p w:rsidR="002860F0" w:rsidRDefault="002860F0" w:rsidP="00E84D58">
      <w:pPr>
        <w:numPr>
          <w:ilvl w:val="0"/>
          <w:numId w:val="12"/>
        </w:numPr>
      </w:pPr>
      <w:r>
        <w:t>Blood pressure on any students deemed necessary.</w:t>
      </w:r>
    </w:p>
    <w:p w:rsidR="002860F0" w:rsidRDefault="002860F0" w:rsidP="00E84D58">
      <w:pPr>
        <w:numPr>
          <w:ilvl w:val="0"/>
          <w:numId w:val="12"/>
        </w:numPr>
      </w:pPr>
      <w:r>
        <w:t>High school students that need to see the school nurse must report to the high school office and then to the Nurse if they become ill during the day.</w:t>
      </w:r>
    </w:p>
    <w:p w:rsidR="002860F0" w:rsidRDefault="002860F0" w:rsidP="002860F0"/>
    <w:p w:rsidR="002860F0" w:rsidRDefault="002860F0" w:rsidP="002860F0">
      <w:r>
        <w:t>Continuous teacher observation for vision, hearing, and other related difficulties should be referred to the school nurse as soon as possible.  The teacher is the primary source in the identification of problem areas.</w:t>
      </w:r>
    </w:p>
    <w:p w:rsidR="002860F0" w:rsidRDefault="002860F0" w:rsidP="002860F0">
      <w:pPr>
        <w:pStyle w:val="Heading2"/>
        <w:jc w:val="center"/>
        <w:rPr>
          <w:b/>
        </w:rPr>
      </w:pPr>
    </w:p>
    <w:p w:rsidR="002860F0" w:rsidRDefault="002860F0" w:rsidP="002860F0">
      <w:pPr>
        <w:pStyle w:val="Heading2"/>
        <w:jc w:val="center"/>
        <w:rPr>
          <w:b/>
        </w:rPr>
      </w:pPr>
    </w:p>
    <w:p w:rsidR="002860F0" w:rsidRDefault="002860F0" w:rsidP="002860F0">
      <w:pPr>
        <w:pStyle w:val="Heading2"/>
        <w:jc w:val="center"/>
        <w:rPr>
          <w:b/>
        </w:rPr>
      </w:pPr>
    </w:p>
    <w:p w:rsidR="002860F0" w:rsidRDefault="002860F0" w:rsidP="002860F0">
      <w:pPr>
        <w:pStyle w:val="Heading2"/>
        <w:jc w:val="center"/>
        <w:rPr>
          <w:b/>
        </w:rPr>
      </w:pPr>
      <w:r>
        <w:rPr>
          <w:b/>
        </w:rPr>
        <w:t>RECORDS</w:t>
      </w:r>
    </w:p>
    <w:p w:rsidR="002860F0" w:rsidRDefault="002860F0" w:rsidP="002860F0"/>
    <w:p w:rsidR="002860F0" w:rsidRDefault="002860F0" w:rsidP="002860F0">
      <w:r>
        <w:t>The school nurse obtains a medical history on all students at the time of initial enrollment.  The teacher will be furnished with the health history form to send to the parent.  The nurse will do the following:</w:t>
      </w:r>
    </w:p>
    <w:p w:rsidR="002860F0" w:rsidRDefault="002860F0" w:rsidP="002860F0"/>
    <w:p w:rsidR="002860F0" w:rsidRDefault="002860F0" w:rsidP="00E84D58">
      <w:pPr>
        <w:numPr>
          <w:ilvl w:val="0"/>
          <w:numId w:val="13"/>
        </w:numPr>
      </w:pPr>
      <w:r>
        <w:t xml:space="preserve">Obtain immunization records, according to </w:t>
      </w:r>
      <w:smartTag w:uri="urn:schemas-microsoft-com:office:smarttags" w:element="State">
        <w:smartTag w:uri="urn:schemas-microsoft-com:office:smarttags" w:element="place">
          <w:r>
            <w:t>Nebraska</w:t>
          </w:r>
        </w:smartTag>
      </w:smartTag>
      <w:r>
        <w:t xml:space="preserve"> law.</w:t>
      </w:r>
    </w:p>
    <w:p w:rsidR="002860F0" w:rsidRDefault="002860F0" w:rsidP="00E84D58">
      <w:pPr>
        <w:numPr>
          <w:ilvl w:val="0"/>
          <w:numId w:val="13"/>
        </w:numPr>
      </w:pPr>
      <w:r>
        <w:t>Maintain and update student health records.</w:t>
      </w:r>
    </w:p>
    <w:p w:rsidR="002860F0" w:rsidRDefault="002860F0" w:rsidP="00E84D58">
      <w:pPr>
        <w:numPr>
          <w:ilvl w:val="0"/>
          <w:numId w:val="13"/>
        </w:numPr>
      </w:pPr>
      <w:r>
        <w:t>Refer students who need further examination and diagnosis.</w:t>
      </w:r>
    </w:p>
    <w:p w:rsidR="002860F0" w:rsidRDefault="002860F0" w:rsidP="00E84D58">
      <w:pPr>
        <w:numPr>
          <w:ilvl w:val="0"/>
          <w:numId w:val="13"/>
        </w:numPr>
      </w:pPr>
      <w:r>
        <w:t>Follow-up on referrals.</w:t>
      </w:r>
    </w:p>
    <w:p w:rsidR="002860F0" w:rsidRDefault="002860F0" w:rsidP="00E84D58">
      <w:pPr>
        <w:numPr>
          <w:ilvl w:val="0"/>
          <w:numId w:val="13"/>
        </w:numPr>
      </w:pPr>
      <w:r>
        <w:t>All student health records are kept confidential.</w:t>
      </w:r>
    </w:p>
    <w:p w:rsidR="002860F0" w:rsidRDefault="002860F0" w:rsidP="002860F0">
      <w:pPr>
        <w:ind w:left="720"/>
      </w:pPr>
    </w:p>
    <w:p w:rsidR="002860F0" w:rsidRDefault="002860F0" w:rsidP="002860F0">
      <w:pPr>
        <w:pStyle w:val="Heading2"/>
        <w:jc w:val="center"/>
        <w:rPr>
          <w:b/>
        </w:rPr>
      </w:pPr>
    </w:p>
    <w:p w:rsidR="002860F0" w:rsidRDefault="002860F0" w:rsidP="002860F0">
      <w:pPr>
        <w:pStyle w:val="Heading2"/>
        <w:jc w:val="center"/>
        <w:rPr>
          <w:b/>
        </w:rPr>
      </w:pPr>
    </w:p>
    <w:p w:rsidR="002860F0" w:rsidRDefault="002860F0" w:rsidP="002860F0">
      <w:pPr>
        <w:pStyle w:val="Heading2"/>
        <w:jc w:val="center"/>
        <w:rPr>
          <w:b/>
        </w:rPr>
      </w:pPr>
      <w:r>
        <w:rPr>
          <w:b/>
        </w:rPr>
        <w:t>MEDICATIONS</w:t>
      </w:r>
    </w:p>
    <w:p w:rsidR="002860F0" w:rsidRDefault="002860F0" w:rsidP="002860F0">
      <w:pPr>
        <w:rPr>
          <w:u w:val="single"/>
        </w:rPr>
      </w:pPr>
    </w:p>
    <w:p w:rsidR="002860F0" w:rsidRDefault="002860F0" w:rsidP="002860F0">
      <w:r>
        <w:t xml:space="preserve">Any student who is required to take medication during the regular school day </w:t>
      </w:r>
      <w:r>
        <w:rPr>
          <w:b/>
          <w:bCs/>
        </w:rPr>
        <w:t xml:space="preserve">MUST </w:t>
      </w:r>
      <w:r>
        <w:t>comply by the following regulations:</w:t>
      </w:r>
    </w:p>
    <w:p w:rsidR="002860F0" w:rsidRDefault="002860F0" w:rsidP="00E84D58">
      <w:pPr>
        <w:numPr>
          <w:ilvl w:val="0"/>
          <w:numId w:val="14"/>
        </w:numPr>
      </w:pPr>
      <w:r>
        <w:t>Medication must be brought to school in a container with the appropriate label of the pharmacy or physician.</w:t>
      </w:r>
    </w:p>
    <w:p w:rsidR="002860F0" w:rsidRDefault="002860F0" w:rsidP="00E84D58">
      <w:pPr>
        <w:numPr>
          <w:ilvl w:val="0"/>
          <w:numId w:val="14"/>
        </w:numPr>
      </w:pPr>
      <w:r>
        <w:t>Written orders from a physician detailing the name of the drug, dosage, time interval medications are to be taken, and a dropper, spoon, med cup, or syringe if needed for administration.  Non-prescription medications or over-the-counter medication must be sent with instructions.</w:t>
      </w:r>
    </w:p>
    <w:p w:rsidR="002860F0" w:rsidRDefault="002860F0" w:rsidP="00E84D58">
      <w:pPr>
        <w:numPr>
          <w:ilvl w:val="0"/>
          <w:numId w:val="14"/>
        </w:numPr>
      </w:pPr>
      <w:r>
        <w:t>Written permission from the parent or guardian of the student requesting the teacher or school staff to comply with the physician’s order.  Medication permission forms are to be filled out when medication is brought to school (these forms are available in the offices or from the school nurse).</w:t>
      </w:r>
    </w:p>
    <w:p w:rsidR="002860F0" w:rsidRDefault="002860F0" w:rsidP="00E84D58">
      <w:pPr>
        <w:numPr>
          <w:ilvl w:val="0"/>
          <w:numId w:val="14"/>
        </w:numPr>
      </w:pPr>
      <w:r>
        <w:t>ALL MEDICATIONS brought to school, MUST be given to the nurse, classroom teacher or school staff.  This includes Aspirin or Tylenol or Inhalers.</w:t>
      </w:r>
    </w:p>
    <w:p w:rsidR="002860F0" w:rsidRDefault="002860F0" w:rsidP="00E84D58">
      <w:pPr>
        <w:numPr>
          <w:ilvl w:val="0"/>
          <w:numId w:val="14"/>
        </w:numPr>
      </w:pPr>
      <w:r>
        <w:t xml:space="preserve">A locked cabinet will be provided for the storage of medication.                                                                                                                                                                                    </w:t>
      </w:r>
    </w:p>
    <w:p w:rsidR="002860F0" w:rsidRDefault="002860F0" w:rsidP="00E84D58">
      <w:pPr>
        <w:numPr>
          <w:ilvl w:val="0"/>
          <w:numId w:val="14"/>
        </w:numPr>
      </w:pPr>
      <w:r>
        <w:t xml:space="preserve">School staff is trained under the supervision of the school nurse to give medications under state statute medication aide act 71-6718 to 71-6742. </w:t>
      </w:r>
    </w:p>
    <w:p w:rsidR="002860F0" w:rsidRDefault="002860F0" w:rsidP="00E84D58">
      <w:pPr>
        <w:numPr>
          <w:ilvl w:val="0"/>
          <w:numId w:val="14"/>
        </w:numPr>
      </w:pPr>
      <w:r>
        <w:t>If there are any problems with the medication, the parent/guardian will be notified immediately.  All medications given at school will be recorded and kept confidential.</w:t>
      </w:r>
    </w:p>
    <w:p w:rsidR="002860F0" w:rsidRDefault="002860F0" w:rsidP="002860F0">
      <w:pPr>
        <w:ind w:left="720"/>
      </w:pPr>
    </w:p>
    <w:p w:rsidR="002860F0" w:rsidRDefault="002860F0" w:rsidP="002860F0">
      <w:r>
        <w:t>IMMUNIZATION REQUIREMENTS for 2-5 year olds enrolled in a school-based program not licensed as a childcare provider are as follows:</w:t>
      </w:r>
    </w:p>
    <w:p w:rsidR="002860F0" w:rsidRDefault="002860F0" w:rsidP="002860F0">
      <w:pPr>
        <w:ind w:left="720"/>
      </w:pPr>
      <w:r>
        <w:tab/>
        <w:t xml:space="preserve">4 doses of </w:t>
      </w:r>
      <w:proofErr w:type="spellStart"/>
      <w:r>
        <w:t>DtaP</w:t>
      </w:r>
      <w:proofErr w:type="spellEnd"/>
      <w:r>
        <w:t xml:space="preserve">, DTP, or DT vaccine, </w:t>
      </w:r>
    </w:p>
    <w:p w:rsidR="002860F0" w:rsidRDefault="002860F0" w:rsidP="002860F0">
      <w:pPr>
        <w:ind w:left="720"/>
      </w:pPr>
      <w:r>
        <w:tab/>
        <w:t>3 doses of Polio vaccine,</w:t>
      </w:r>
    </w:p>
    <w:p w:rsidR="002860F0" w:rsidRDefault="002860F0" w:rsidP="002860F0">
      <w:pPr>
        <w:ind w:left="720"/>
      </w:pPr>
      <w:r>
        <w:tab/>
        <w:t>1 dose of MMR given on or after 12 months of age,</w:t>
      </w:r>
    </w:p>
    <w:p w:rsidR="002860F0" w:rsidRDefault="002860F0" w:rsidP="002860F0">
      <w:pPr>
        <w:ind w:left="720"/>
      </w:pPr>
      <w:r>
        <w:tab/>
        <w:t>3 doses of Hib vaccine or 1 dose of Hib given at or after 15 months of age,</w:t>
      </w:r>
    </w:p>
    <w:p w:rsidR="002860F0" w:rsidRDefault="002860F0" w:rsidP="002860F0">
      <w:pPr>
        <w:ind w:left="720"/>
      </w:pPr>
      <w:r>
        <w:tab/>
        <w:t>3 doses of Hepatitis B vaccine,</w:t>
      </w:r>
    </w:p>
    <w:p w:rsidR="002860F0" w:rsidRDefault="002860F0" w:rsidP="002860F0">
      <w:pPr>
        <w:ind w:left="720"/>
      </w:pPr>
      <w:r>
        <w:tab/>
        <w:t>2 doses of varicella given on or after 12 months of age.</w:t>
      </w:r>
    </w:p>
    <w:p w:rsidR="002860F0" w:rsidRDefault="002860F0" w:rsidP="002860F0">
      <w:pPr>
        <w:pStyle w:val="PlainText"/>
        <w:rPr>
          <w:rFonts w:ascii="Times New Roman" w:hAnsi="Times New Roman" w:cs="Times New Roman"/>
          <w:sz w:val="24"/>
          <w:szCs w:val="24"/>
        </w:rPr>
      </w:pPr>
    </w:p>
    <w:p w:rsidR="002860F0" w:rsidRDefault="002860F0" w:rsidP="002860F0">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CONTAGIOUS &amp; COMMUNICABLE DISEASES</w:t>
      </w:r>
    </w:p>
    <w:p w:rsidR="002860F0" w:rsidRDefault="002860F0" w:rsidP="002860F0">
      <w:pPr>
        <w:pStyle w:val="PlainText"/>
        <w:rPr>
          <w:rFonts w:ascii="Times New Roman" w:hAnsi="Times New Roman" w:cs="Times New Roman"/>
          <w:sz w:val="24"/>
          <w:szCs w:val="24"/>
        </w:rPr>
      </w:pPr>
    </w:p>
    <w:p w:rsidR="002860F0" w:rsidRDefault="002860F0" w:rsidP="002860F0">
      <w:pPr>
        <w:pStyle w:val="PlainText"/>
        <w:rPr>
          <w:rFonts w:ascii="Times New Roman" w:hAnsi="Times New Roman" w:cs="Times New Roman"/>
          <w:sz w:val="24"/>
          <w:szCs w:val="24"/>
        </w:rPr>
      </w:pPr>
      <w:r>
        <w:rPr>
          <w:rFonts w:ascii="Times New Roman" w:hAnsi="Times New Roman" w:cs="Times New Roman"/>
          <w:sz w:val="24"/>
          <w:szCs w:val="24"/>
        </w:rPr>
        <w:t>The following general rules and regulations govern the control practice for communicable diseases.</w:t>
      </w:r>
    </w:p>
    <w:p w:rsidR="002860F0" w:rsidRDefault="002860F0" w:rsidP="002860F0">
      <w:pPr>
        <w:pStyle w:val="PlainText"/>
        <w:rPr>
          <w:rFonts w:ascii="Times New Roman" w:hAnsi="Times New Roman" w:cs="Times New Roman"/>
          <w:sz w:val="24"/>
          <w:szCs w:val="24"/>
        </w:rPr>
      </w:pPr>
    </w:p>
    <w:p w:rsidR="002860F0" w:rsidRDefault="002860F0" w:rsidP="002860F0">
      <w:pPr>
        <w:pStyle w:val="PlainText"/>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School personnel shall report all suspected communicable diseases to the building principal and/or school health personnel.</w:t>
      </w:r>
    </w:p>
    <w:p w:rsidR="002860F0" w:rsidRDefault="002860F0" w:rsidP="002860F0">
      <w:pPr>
        <w:pStyle w:val="PlainText"/>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Suspected cases shall be examined by the school nurse or principal.</w:t>
      </w:r>
    </w:p>
    <w:p w:rsidR="002860F0" w:rsidRDefault="002860F0" w:rsidP="002860F0">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A student found to have a suspected communicable disease shall be temporarily excluded from school with notification to Parents/Guardians explaining treatment and procedures for returning to school.  Students may return to school at such time that they are determined by a school official that communicability no longer exists.</w:t>
      </w:r>
    </w:p>
    <w:p w:rsidR="002860F0" w:rsidRDefault="002860F0" w:rsidP="002860F0">
      <w:pPr>
        <w:pStyle w:val="PlainText"/>
        <w:ind w:left="720" w:hanging="720"/>
        <w:rPr>
          <w:rFonts w:ascii="Times New Roman" w:hAnsi="Times New Roman" w:cs="Times New Roman"/>
          <w:sz w:val="24"/>
          <w:szCs w:val="24"/>
        </w:rPr>
      </w:pPr>
    </w:p>
    <w:p w:rsidR="002860F0" w:rsidRDefault="002860F0" w:rsidP="002860F0">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HEAD LICE, MITES, AND OTHER INFESTATIONS</w:t>
      </w:r>
    </w:p>
    <w:p w:rsidR="002860F0" w:rsidRDefault="002860F0" w:rsidP="002860F0">
      <w:pPr>
        <w:pStyle w:val="PlainText"/>
        <w:rPr>
          <w:rFonts w:ascii="Times New Roman" w:hAnsi="Times New Roman" w:cs="Times New Roman"/>
          <w:sz w:val="24"/>
          <w:szCs w:val="24"/>
        </w:rPr>
      </w:pPr>
    </w:p>
    <w:p w:rsidR="002860F0" w:rsidRDefault="002860F0" w:rsidP="002860F0">
      <w:pPr>
        <w:pStyle w:val="PlainText"/>
        <w:rPr>
          <w:rFonts w:ascii="Times New Roman" w:hAnsi="Times New Roman" w:cs="Times New Roman"/>
          <w:sz w:val="24"/>
          <w:szCs w:val="24"/>
        </w:rPr>
      </w:pPr>
      <w:r>
        <w:rPr>
          <w:rFonts w:ascii="Times New Roman" w:hAnsi="Times New Roman" w:cs="Times New Roman"/>
          <w:sz w:val="24"/>
          <w:szCs w:val="24"/>
        </w:rPr>
        <w:t>It is the intent of the school district to handle cases of communicable infestations in such manner as to protect the safety of the individual, other students and staff with whom the individual may come in contact with.  In such cases, the school district may act immediately to temporarily exclude students who are carriers of the infestation (s) that are communicable by contact and/or association.  Control of such infestations depends upon prompt detection, proper administration, effective treatment and spread prevention.</w:t>
      </w:r>
    </w:p>
    <w:p w:rsidR="002860F0" w:rsidRDefault="002860F0" w:rsidP="002860F0">
      <w:pPr>
        <w:pStyle w:val="PlainText"/>
        <w:rPr>
          <w:rFonts w:ascii="Times New Roman" w:hAnsi="Times New Roman" w:cs="Times New Roman"/>
          <w:sz w:val="24"/>
          <w:szCs w:val="24"/>
        </w:rPr>
      </w:pPr>
    </w:p>
    <w:p w:rsidR="002860F0" w:rsidRDefault="002860F0" w:rsidP="002860F0">
      <w:pPr>
        <w:pStyle w:val="Heading1"/>
        <w:jc w:val="center"/>
        <w:rPr>
          <w:b w:val="0"/>
        </w:rPr>
      </w:pPr>
      <w:r>
        <w:t>ASTHMA/ANAPHYLAXIS PROTOCOL</w:t>
      </w:r>
    </w:p>
    <w:p w:rsidR="002860F0" w:rsidRDefault="002860F0" w:rsidP="002860F0">
      <w:pPr>
        <w:jc w:val="center"/>
        <w:rPr>
          <w:b/>
          <w:u w:val="single"/>
        </w:rPr>
      </w:pPr>
    </w:p>
    <w:p w:rsidR="002860F0" w:rsidRDefault="002860F0" w:rsidP="00E84D58">
      <w:pPr>
        <w:numPr>
          <w:ilvl w:val="0"/>
          <w:numId w:val="15"/>
        </w:numPr>
        <w:tabs>
          <w:tab w:val="num" w:pos="540"/>
        </w:tabs>
        <w:ind w:left="540" w:hanging="540"/>
        <w:rPr>
          <w:b/>
        </w:rPr>
      </w:pPr>
      <w:r>
        <w:rPr>
          <w:b/>
        </w:rPr>
        <w:t>Protocol:  Emergency Response to Life-Threatening Asthma or Systemic Allergic Reactions (Anaphylaxis).</w:t>
      </w:r>
    </w:p>
    <w:p w:rsidR="002860F0" w:rsidRDefault="002860F0" w:rsidP="002860F0">
      <w:pPr>
        <w:ind w:left="360"/>
      </w:pPr>
    </w:p>
    <w:p w:rsidR="002860F0" w:rsidRDefault="002860F0" w:rsidP="00E84D58">
      <w:pPr>
        <w:numPr>
          <w:ilvl w:val="1"/>
          <w:numId w:val="15"/>
        </w:numPr>
        <w:tabs>
          <w:tab w:val="num" w:pos="1080"/>
        </w:tabs>
        <w:ind w:left="1080" w:hanging="540"/>
      </w:pPr>
      <w:r>
        <w:rPr>
          <w:b/>
        </w:rPr>
        <w:t>Definitions:</w:t>
      </w:r>
      <w:r>
        <w:t xml:space="preserve">  Life-threatening asthma consists of an acute episode of worsening airflow obstruction.  Immediate action and monitoring are necessary.</w:t>
      </w:r>
    </w:p>
    <w:p w:rsidR="002860F0" w:rsidRDefault="002860F0" w:rsidP="002860F0">
      <w:pPr>
        <w:ind w:left="1080"/>
      </w:pPr>
      <w:r>
        <w:t xml:space="preserve">A systemic allergic reaction (anaphylaxis) is a severe response resulting in cardiovascular collapse (shock) after the injection of an antigen (e.g. bee or other insect sting), ingestions of a food or medication, or exposure to other allergens, such as animal fur, chemical irritants, pollens or molds, among others.  The blood pressure falls, the pulse becomes weak, and death can occur.  Immediate allergic reactions may require emergency treatment and medications.  </w:t>
      </w:r>
    </w:p>
    <w:p w:rsidR="002860F0" w:rsidRDefault="002860F0" w:rsidP="002860F0">
      <w:pPr>
        <w:ind w:left="1080" w:hanging="540"/>
      </w:pPr>
      <w:r>
        <w:rPr>
          <w:b/>
        </w:rPr>
        <w:t>B.</w:t>
      </w:r>
      <w:r>
        <w:rPr>
          <w:b/>
        </w:rPr>
        <w:tab/>
        <w:t>Life-Threatening Asthma Symptoms:</w:t>
      </w:r>
      <w:r>
        <w:t xml:space="preserve">  Any of these may occur:</w:t>
      </w:r>
    </w:p>
    <w:p w:rsidR="002860F0" w:rsidRDefault="002860F0" w:rsidP="00E84D58">
      <w:pPr>
        <w:numPr>
          <w:ilvl w:val="0"/>
          <w:numId w:val="16"/>
        </w:numPr>
        <w:tabs>
          <w:tab w:val="num" w:pos="1620"/>
        </w:tabs>
        <w:ind w:hanging="1080"/>
      </w:pPr>
      <w:r>
        <w:t>Chest tightness</w:t>
      </w:r>
    </w:p>
    <w:p w:rsidR="002860F0" w:rsidRDefault="002860F0" w:rsidP="00E84D58">
      <w:pPr>
        <w:numPr>
          <w:ilvl w:val="0"/>
          <w:numId w:val="16"/>
        </w:numPr>
        <w:tabs>
          <w:tab w:val="num" w:pos="1620"/>
        </w:tabs>
        <w:ind w:hanging="1080"/>
      </w:pPr>
      <w:r>
        <w:t>Wheezing</w:t>
      </w:r>
    </w:p>
    <w:p w:rsidR="002860F0" w:rsidRDefault="002860F0" w:rsidP="00E84D58">
      <w:pPr>
        <w:numPr>
          <w:ilvl w:val="0"/>
          <w:numId w:val="16"/>
        </w:numPr>
        <w:tabs>
          <w:tab w:val="num" w:pos="1620"/>
        </w:tabs>
        <w:ind w:hanging="1080"/>
      </w:pPr>
      <w:r>
        <w:t>Severe shortness of breath</w:t>
      </w:r>
    </w:p>
    <w:p w:rsidR="002860F0" w:rsidRDefault="002860F0" w:rsidP="00E84D58">
      <w:pPr>
        <w:numPr>
          <w:ilvl w:val="0"/>
          <w:numId w:val="16"/>
        </w:numPr>
        <w:tabs>
          <w:tab w:val="num" w:pos="1620"/>
        </w:tabs>
        <w:ind w:hanging="1080"/>
      </w:pPr>
      <w:r>
        <w:t>Cyanosis (lips and nail beds exhibit a grayish or bluish color)</w:t>
      </w:r>
    </w:p>
    <w:p w:rsidR="002860F0" w:rsidRDefault="002860F0" w:rsidP="00E84D58">
      <w:pPr>
        <w:numPr>
          <w:ilvl w:val="0"/>
          <w:numId w:val="16"/>
        </w:numPr>
        <w:tabs>
          <w:tab w:val="num" w:pos="1620"/>
        </w:tabs>
        <w:ind w:hanging="1080"/>
      </w:pPr>
      <w:r>
        <w:t>Change in mental status, such as agitation, anxiety, or lethargy</w:t>
      </w:r>
    </w:p>
    <w:p w:rsidR="002860F0" w:rsidRDefault="002860F0" w:rsidP="00E84D58">
      <w:pPr>
        <w:numPr>
          <w:ilvl w:val="0"/>
          <w:numId w:val="16"/>
        </w:numPr>
        <w:tabs>
          <w:tab w:val="num" w:pos="1620"/>
        </w:tabs>
        <w:ind w:hanging="1080"/>
      </w:pPr>
      <w:r>
        <w:t>A hunched-over position</w:t>
      </w:r>
    </w:p>
    <w:p w:rsidR="002860F0" w:rsidRDefault="002860F0" w:rsidP="00E84D58">
      <w:pPr>
        <w:numPr>
          <w:ilvl w:val="0"/>
          <w:numId w:val="16"/>
        </w:numPr>
        <w:tabs>
          <w:tab w:val="num" w:pos="1620"/>
        </w:tabs>
        <w:ind w:left="1620" w:hanging="540"/>
      </w:pPr>
      <w:r>
        <w:t>Breathlessness causing speech in one-to-two word phrases or complete inability to speak</w:t>
      </w:r>
    </w:p>
    <w:p w:rsidR="002860F0" w:rsidRDefault="002860F0" w:rsidP="00E84D58">
      <w:pPr>
        <w:numPr>
          <w:ilvl w:val="0"/>
          <w:numId w:val="16"/>
        </w:numPr>
        <w:tabs>
          <w:tab w:val="num" w:pos="1620"/>
        </w:tabs>
        <w:ind w:left="1620" w:hanging="540"/>
      </w:pPr>
      <w:r>
        <w:t>Retractions (chest or neck “sucked in”)</w:t>
      </w:r>
    </w:p>
    <w:p w:rsidR="002860F0" w:rsidRDefault="002860F0" w:rsidP="002860F0">
      <w:pPr>
        <w:ind w:left="1080" w:hanging="540"/>
      </w:pPr>
      <w:r>
        <w:rPr>
          <w:b/>
        </w:rPr>
        <w:t>C.</w:t>
      </w:r>
      <w:r>
        <w:rPr>
          <w:b/>
        </w:rPr>
        <w:tab/>
        <w:t>Anaphylactic Systems of Body System</w:t>
      </w:r>
      <w:r>
        <w:t>:  Any of these symptoms may occur within seconds.  The more immediate the reactions, the more severe the reaction may become.  Any of the symptoms present requires several hours of monitoring.</w:t>
      </w:r>
    </w:p>
    <w:p w:rsidR="002860F0" w:rsidRDefault="002860F0" w:rsidP="00E84D58">
      <w:pPr>
        <w:numPr>
          <w:ilvl w:val="0"/>
          <w:numId w:val="17"/>
        </w:numPr>
        <w:tabs>
          <w:tab w:val="num" w:pos="1620"/>
        </w:tabs>
        <w:ind w:left="1620" w:hanging="540"/>
      </w:pPr>
      <w:r>
        <w:t>SKIN:  warmth, itching and/or tingling of underarms/groin, flushing, hives</w:t>
      </w:r>
    </w:p>
    <w:p w:rsidR="002860F0" w:rsidRDefault="002860F0" w:rsidP="00E84D58">
      <w:pPr>
        <w:numPr>
          <w:ilvl w:val="0"/>
          <w:numId w:val="17"/>
        </w:numPr>
        <w:tabs>
          <w:tab w:val="num" w:pos="1620"/>
        </w:tabs>
        <w:ind w:hanging="720"/>
      </w:pPr>
      <w:r>
        <w:t>ABDOMINAL:  pain, nausea and vomiting, diarrhea</w:t>
      </w:r>
    </w:p>
    <w:p w:rsidR="002860F0" w:rsidRDefault="002860F0" w:rsidP="00E84D58">
      <w:pPr>
        <w:numPr>
          <w:ilvl w:val="0"/>
          <w:numId w:val="17"/>
        </w:numPr>
        <w:tabs>
          <w:tab w:val="num" w:pos="1620"/>
        </w:tabs>
        <w:ind w:left="1620" w:hanging="540"/>
      </w:pPr>
      <w:r>
        <w:t>ORAL/RESPIRATORY:  sneezing, swelling of face (lips, mouth, tongue, throat), lump or tightness in the throat, hoarseness, difficulty inhaling, shortness of breath, decrease in peak flow meter reading, wheezing reaction</w:t>
      </w:r>
    </w:p>
    <w:p w:rsidR="002860F0" w:rsidRDefault="002860F0" w:rsidP="00E84D58">
      <w:pPr>
        <w:numPr>
          <w:ilvl w:val="0"/>
          <w:numId w:val="17"/>
        </w:numPr>
        <w:tabs>
          <w:tab w:val="num" w:pos="1620"/>
        </w:tabs>
        <w:ind w:left="1620" w:hanging="540"/>
      </w:pPr>
      <w:r>
        <w:t>CARDIOVASCULAR:  headache, low blood pressure (shock), lightheadedness, fainting, loss of consciousness, rapid heart rate, ventricular fibrillation (no pulse)</w:t>
      </w:r>
    </w:p>
    <w:p w:rsidR="002860F0" w:rsidRDefault="002860F0" w:rsidP="00E84D58">
      <w:pPr>
        <w:numPr>
          <w:ilvl w:val="0"/>
          <w:numId w:val="17"/>
        </w:numPr>
        <w:tabs>
          <w:tab w:val="num" w:pos="1620"/>
        </w:tabs>
        <w:ind w:hanging="720"/>
      </w:pPr>
      <w:r>
        <w:t>MENTAL STATUS:  apprehension, anxiety, restlessness, irritability</w:t>
      </w:r>
    </w:p>
    <w:p w:rsidR="002860F0" w:rsidRDefault="002860F0" w:rsidP="002860F0"/>
    <w:p w:rsidR="002860F0" w:rsidRDefault="002860F0" w:rsidP="002860F0"/>
    <w:p w:rsidR="002860F0" w:rsidRDefault="002860F0" w:rsidP="00E84D58">
      <w:pPr>
        <w:numPr>
          <w:ilvl w:val="0"/>
          <w:numId w:val="18"/>
        </w:numPr>
        <w:ind w:hanging="540"/>
        <w:rPr>
          <w:b/>
        </w:rPr>
      </w:pPr>
      <w:r>
        <w:rPr>
          <w:b/>
        </w:rPr>
        <w:t>Emergency Procedures:</w:t>
      </w:r>
    </w:p>
    <w:p w:rsidR="002860F0" w:rsidRDefault="002860F0" w:rsidP="00E84D58">
      <w:pPr>
        <w:numPr>
          <w:ilvl w:val="1"/>
          <w:numId w:val="18"/>
        </w:numPr>
        <w:tabs>
          <w:tab w:val="num" w:pos="1620"/>
        </w:tabs>
      </w:pPr>
      <w:r>
        <w:t>CALL 911</w:t>
      </w:r>
    </w:p>
    <w:p w:rsidR="002860F0" w:rsidRDefault="002860F0" w:rsidP="00E84D58">
      <w:pPr>
        <w:numPr>
          <w:ilvl w:val="1"/>
          <w:numId w:val="18"/>
        </w:numPr>
        <w:tabs>
          <w:tab w:val="num" w:pos="1620"/>
        </w:tabs>
        <w:ind w:left="1620" w:hanging="540"/>
      </w:pPr>
      <w:r>
        <w:t>Summon school nurse if available.  If not, summon designated trained, non-medical staff to implement emergency protocol</w:t>
      </w:r>
    </w:p>
    <w:p w:rsidR="002860F0" w:rsidRDefault="002860F0" w:rsidP="00E84D58">
      <w:pPr>
        <w:numPr>
          <w:ilvl w:val="1"/>
          <w:numId w:val="18"/>
        </w:numPr>
        <w:tabs>
          <w:tab w:val="num" w:pos="1620"/>
        </w:tabs>
      </w:pPr>
      <w:r>
        <w:t>Check airway patency, breathing, respiratory rate, and pulse</w:t>
      </w:r>
    </w:p>
    <w:p w:rsidR="002860F0" w:rsidRDefault="002860F0" w:rsidP="00E84D58">
      <w:pPr>
        <w:numPr>
          <w:ilvl w:val="1"/>
          <w:numId w:val="18"/>
        </w:numPr>
        <w:tabs>
          <w:tab w:val="num" w:pos="1620"/>
        </w:tabs>
      </w:pPr>
      <w:r>
        <w:t>Administer medications (Epi-Pen, and albuterol) per standing order</w:t>
      </w:r>
    </w:p>
    <w:p w:rsidR="002860F0" w:rsidRDefault="002860F0" w:rsidP="00E84D58">
      <w:pPr>
        <w:numPr>
          <w:ilvl w:val="1"/>
          <w:numId w:val="18"/>
        </w:numPr>
        <w:tabs>
          <w:tab w:val="num" w:pos="1620"/>
        </w:tabs>
      </w:pPr>
      <w:r>
        <w:t>Determine cause as quickly as possible</w:t>
      </w:r>
    </w:p>
    <w:p w:rsidR="002860F0" w:rsidRDefault="002860F0" w:rsidP="00E84D58">
      <w:pPr>
        <w:numPr>
          <w:ilvl w:val="1"/>
          <w:numId w:val="18"/>
        </w:numPr>
        <w:tabs>
          <w:tab w:val="num" w:pos="1620"/>
        </w:tabs>
      </w:pPr>
      <w:r>
        <w:t>Monitor vital signs (pulse, respiration, etc.)</w:t>
      </w:r>
    </w:p>
    <w:p w:rsidR="002860F0" w:rsidRDefault="002860F0" w:rsidP="00E84D58">
      <w:pPr>
        <w:numPr>
          <w:ilvl w:val="1"/>
          <w:numId w:val="18"/>
        </w:numPr>
        <w:tabs>
          <w:tab w:val="num" w:pos="1620"/>
        </w:tabs>
      </w:pPr>
      <w:r>
        <w:t>Contact parents immediately and physician as soon as possible</w:t>
      </w:r>
    </w:p>
    <w:p w:rsidR="002860F0" w:rsidRDefault="002860F0" w:rsidP="00E84D58">
      <w:pPr>
        <w:numPr>
          <w:ilvl w:val="1"/>
          <w:numId w:val="18"/>
        </w:numPr>
        <w:tabs>
          <w:tab w:val="num" w:pos="1620"/>
        </w:tabs>
        <w:ind w:left="1620" w:hanging="540"/>
      </w:pPr>
      <w:r>
        <w:t>Any individual treatment for symptoms with epinephrine at school will be transferred to a medical facility</w:t>
      </w:r>
    </w:p>
    <w:p w:rsidR="002860F0" w:rsidRDefault="002860F0" w:rsidP="002860F0"/>
    <w:p w:rsidR="002860F0" w:rsidRDefault="002860F0" w:rsidP="00E84D58">
      <w:pPr>
        <w:numPr>
          <w:ilvl w:val="0"/>
          <w:numId w:val="18"/>
        </w:numPr>
        <w:ind w:hanging="540"/>
        <w:rPr>
          <w:b/>
        </w:rPr>
      </w:pPr>
      <w:r>
        <w:rPr>
          <w:b/>
        </w:rPr>
        <w:t>Standing Orders for Response to Life-Threatening Asthma or Anaphylaxis:</w:t>
      </w:r>
    </w:p>
    <w:p w:rsidR="002860F0" w:rsidRDefault="002860F0" w:rsidP="00E84D58">
      <w:pPr>
        <w:numPr>
          <w:ilvl w:val="2"/>
          <w:numId w:val="18"/>
        </w:numPr>
        <w:tabs>
          <w:tab w:val="num" w:pos="1620"/>
        </w:tabs>
        <w:ind w:left="1620" w:hanging="540"/>
      </w:pPr>
      <w:r>
        <w:t>Administer an IM Epi-Pen Jr. for a child less than 50 pounds or an adult Epi-Pen for any individual over 50 pounds.</w:t>
      </w:r>
    </w:p>
    <w:p w:rsidR="002860F0" w:rsidRDefault="002860F0" w:rsidP="00E84D58">
      <w:pPr>
        <w:numPr>
          <w:ilvl w:val="2"/>
          <w:numId w:val="18"/>
        </w:numPr>
        <w:tabs>
          <w:tab w:val="num" w:pos="1620"/>
        </w:tabs>
        <w:ind w:left="1620" w:hanging="540"/>
      </w:pPr>
      <w:r>
        <w:t xml:space="preserve">Follow with nebulized albuterol (premixed) while awaiting </w:t>
      </w:r>
      <w:smartTag w:uri="urn:schemas-microsoft-com:office:smarttags" w:element="place">
        <w:r>
          <w:t>EMS</w:t>
        </w:r>
      </w:smartTag>
      <w:r>
        <w:t>.  If not better, may repeat times two, back-to-back</w:t>
      </w:r>
    </w:p>
    <w:p w:rsidR="002860F0" w:rsidRDefault="002860F0" w:rsidP="00E84D58">
      <w:pPr>
        <w:numPr>
          <w:ilvl w:val="2"/>
          <w:numId w:val="18"/>
        </w:numPr>
        <w:tabs>
          <w:tab w:val="num" w:pos="1620"/>
        </w:tabs>
        <w:ind w:hanging="1260"/>
      </w:pPr>
      <w:r>
        <w:t>Administer CPR, if indicated.</w:t>
      </w:r>
    </w:p>
    <w:p w:rsidR="002860F0" w:rsidRDefault="002860F0" w:rsidP="002860F0">
      <w:pPr>
        <w:tabs>
          <w:tab w:val="num" w:pos="1620"/>
        </w:tabs>
        <w:rPr>
          <w:b/>
        </w:rPr>
      </w:pPr>
      <w:r>
        <w:rPr>
          <w:b/>
        </w:rPr>
        <w:tab/>
        <w:t>II      Availability, Storage and Use of Equipment/Materials</w:t>
      </w:r>
    </w:p>
    <w:p w:rsidR="002860F0" w:rsidRDefault="002860F0" w:rsidP="00E84D58">
      <w:pPr>
        <w:numPr>
          <w:ilvl w:val="0"/>
          <w:numId w:val="19"/>
        </w:numPr>
        <w:tabs>
          <w:tab w:val="clear" w:pos="1440"/>
          <w:tab w:val="num" w:pos="1620"/>
        </w:tabs>
        <w:ind w:left="1620" w:hanging="540"/>
      </w:pPr>
      <w:r>
        <w:t xml:space="preserve">Epi-Pens, nebulized albuterol, and nebulizers for emergency use will be available in the </w:t>
      </w:r>
      <w:smartTag w:uri="urn:schemas-microsoft-com:office:smarttags" w:element="PlaceName">
        <w:r>
          <w:t>Scribner</w:t>
        </w:r>
      </w:smartTag>
      <w:r>
        <w:t xml:space="preserve"> </w:t>
      </w:r>
      <w:smartTag w:uri="urn:schemas-microsoft-com:office:smarttags" w:element="PlaceName">
        <w:r>
          <w:t>Elementary</w:t>
        </w:r>
      </w:smartTag>
      <w:r>
        <w:t xml:space="preserve"> </w:t>
      </w:r>
      <w:smartTag w:uri="urn:schemas-microsoft-com:office:smarttags" w:element="PlaceName">
        <w:r>
          <w:t>Attendance</w:t>
        </w:r>
      </w:smartTag>
      <w:r>
        <w:t xml:space="preserve"> </w:t>
      </w:r>
      <w:smartTag w:uri="urn:schemas-microsoft-com:office:smarttags" w:element="PlaceType">
        <w:r>
          <w:t>Center</w:t>
        </w:r>
      </w:smartTag>
      <w:r>
        <w:t xml:space="preserve">, the </w:t>
      </w:r>
      <w:smartTag w:uri="urn:schemas-microsoft-com:office:smarttags" w:element="PlaceName">
        <w:r>
          <w:t>Scribner</w:t>
        </w:r>
      </w:smartTag>
      <w:r>
        <w:t xml:space="preserve"> </w:t>
      </w:r>
      <w:smartTag w:uri="urn:schemas-microsoft-com:office:smarttags" w:element="PlaceName">
        <w:r>
          <w:t>High</w:t>
        </w:r>
      </w:smartTag>
      <w:r>
        <w:t xml:space="preserve"> </w:t>
      </w:r>
      <w:smartTag w:uri="urn:schemas-microsoft-com:office:smarttags" w:element="PlaceType">
        <w:r>
          <w:t>School</w:t>
        </w:r>
      </w:smartTag>
      <w:r>
        <w:t xml:space="preserve"> </w:t>
      </w:r>
      <w:smartTag w:uri="urn:schemas-microsoft-com:office:smarttags" w:element="PlaceName">
        <w:r>
          <w:t>Attendance</w:t>
        </w:r>
      </w:smartTag>
      <w:r>
        <w:t xml:space="preserve"> </w:t>
      </w:r>
      <w:smartTag w:uri="urn:schemas-microsoft-com:office:smarttags" w:element="PlaceType">
        <w:r>
          <w:t>Center</w:t>
        </w:r>
      </w:smartTag>
      <w:r>
        <w:t xml:space="preserve">, and the </w:t>
      </w:r>
      <w:smartTag w:uri="urn:schemas-microsoft-com:office:smarttags" w:element="place">
        <w:smartTag w:uri="urn:schemas-microsoft-com:office:smarttags" w:element="PlaceName">
          <w:r>
            <w:t>Snyder</w:t>
          </w:r>
        </w:smartTag>
        <w:r>
          <w:t xml:space="preserve"> </w:t>
        </w:r>
        <w:smartTag w:uri="urn:schemas-microsoft-com:office:smarttags" w:element="PlaceName">
          <w:r>
            <w:t>Attendance</w:t>
          </w:r>
        </w:smartTag>
        <w:r>
          <w:t xml:space="preserve"> </w:t>
        </w:r>
        <w:smartTag w:uri="urn:schemas-microsoft-com:office:smarttags" w:element="PlaceType">
          <w:r>
            <w:t>Center</w:t>
          </w:r>
        </w:smartTag>
      </w:smartTag>
      <w:r>
        <w:t>.</w:t>
      </w:r>
    </w:p>
    <w:p w:rsidR="002860F0" w:rsidRDefault="002860F0" w:rsidP="00E84D58">
      <w:pPr>
        <w:numPr>
          <w:ilvl w:val="0"/>
          <w:numId w:val="19"/>
        </w:numPr>
        <w:tabs>
          <w:tab w:val="clear" w:pos="1440"/>
          <w:tab w:val="num" w:pos="1620"/>
        </w:tabs>
        <w:ind w:left="1620" w:hanging="540"/>
      </w:pPr>
      <w:r>
        <w:t xml:space="preserve">The </w:t>
      </w:r>
      <w:smartTag w:uri="urn:schemas-microsoft-com:office:smarttags" w:element="PlaceName">
        <w:r>
          <w:t>Scribner</w:t>
        </w:r>
      </w:smartTag>
      <w:r>
        <w:t xml:space="preserve"> </w:t>
      </w:r>
      <w:smartTag w:uri="urn:schemas-microsoft-com:office:smarttags" w:element="PlaceName">
        <w:r>
          <w:t>Elementary</w:t>
        </w:r>
      </w:smartTag>
      <w:r>
        <w:t xml:space="preserve"> </w:t>
      </w:r>
      <w:smartTag w:uri="urn:schemas-microsoft-com:office:smarttags" w:element="PlaceName">
        <w:r>
          <w:t>Attendance</w:t>
        </w:r>
      </w:smartTag>
      <w:r>
        <w:t xml:space="preserve"> </w:t>
      </w:r>
      <w:smartTag w:uri="urn:schemas-microsoft-com:office:smarttags" w:element="PlaceType">
        <w:r>
          <w:t>Center</w:t>
        </w:r>
      </w:smartTag>
      <w:r>
        <w:t xml:space="preserve"> and the </w:t>
      </w:r>
      <w:smartTag w:uri="urn:schemas-microsoft-com:office:smarttags" w:element="place">
        <w:smartTag w:uri="urn:schemas-microsoft-com:office:smarttags" w:element="PlaceName">
          <w:r>
            <w:t>Snyder</w:t>
          </w:r>
        </w:smartTag>
        <w:r>
          <w:t xml:space="preserve"> </w:t>
        </w:r>
        <w:smartTag w:uri="urn:schemas-microsoft-com:office:smarttags" w:element="PlaceName">
          <w:r>
            <w:t>Attendance</w:t>
          </w:r>
        </w:smartTag>
        <w:r>
          <w:t xml:space="preserve"> </w:t>
        </w:r>
        <w:smartTag w:uri="urn:schemas-microsoft-com:office:smarttags" w:element="PlaceType">
          <w:r>
            <w:t>Center</w:t>
          </w:r>
        </w:smartTag>
      </w:smartTag>
      <w:r>
        <w:t xml:space="preserve"> will have both adult and pediatric emergency Epi-Pens available.  The School Nurse will be responsible for ordering and replacing the Epi-Pens and albuterol.  The medications will be kept current and disposed of in accordance with the recommended shelf life.  </w:t>
      </w:r>
    </w:p>
    <w:p w:rsidR="002860F0" w:rsidRDefault="002860F0" w:rsidP="00E84D58">
      <w:pPr>
        <w:numPr>
          <w:ilvl w:val="0"/>
          <w:numId w:val="19"/>
        </w:numPr>
        <w:tabs>
          <w:tab w:val="clear" w:pos="1440"/>
          <w:tab w:val="num" w:pos="1620"/>
        </w:tabs>
        <w:ind w:left="1620" w:hanging="540"/>
      </w:pPr>
      <w:r>
        <w:t xml:space="preserve">Emergency supplies of Epi-Pens and albuterol will be in each center in a transportable container, clearly marked.  The emergency box and nebulizer must be accessible and available at all times. </w:t>
      </w:r>
    </w:p>
    <w:p w:rsidR="002860F0" w:rsidRDefault="002860F0" w:rsidP="00E84D58">
      <w:pPr>
        <w:numPr>
          <w:ilvl w:val="0"/>
          <w:numId w:val="19"/>
        </w:numPr>
        <w:tabs>
          <w:tab w:val="clear" w:pos="1440"/>
          <w:tab w:val="num" w:pos="1620"/>
        </w:tabs>
        <w:ind w:left="1620" w:hanging="540"/>
      </w:pPr>
      <w:r>
        <w:t xml:space="preserve">District emergency Epi-Pens and nebulized albuterol will be administered for emergency use only.  Students who need nebulized albuterol on a regular schedule and those who have been prescribed epinephrine must bring prescription in accordance with the Scribner-Snyder Community Schools Dispensing Medications Policy.  Emergency Epi-Pens and nebulizers should not be used under any circumstances other than emergency use. </w:t>
      </w:r>
    </w:p>
    <w:p w:rsidR="002860F0" w:rsidRDefault="002860F0" w:rsidP="00E84D58">
      <w:pPr>
        <w:numPr>
          <w:ilvl w:val="0"/>
          <w:numId w:val="19"/>
        </w:numPr>
        <w:tabs>
          <w:tab w:val="clear" w:pos="1440"/>
          <w:tab w:val="num" w:pos="1620"/>
        </w:tabs>
        <w:ind w:left="1620" w:hanging="540"/>
      </w:pPr>
      <w:r>
        <w:t>District emergency Epi-Pens and nebulizers will not be used on field trips or other activities away from the school.  District emergency medications are to be maintained at school during regular school hours so that the largest population of students may be served.</w:t>
      </w:r>
    </w:p>
    <w:p w:rsidR="002860F0" w:rsidRDefault="002860F0" w:rsidP="002860F0">
      <w:pPr>
        <w:ind w:left="1080"/>
      </w:pPr>
    </w:p>
    <w:p w:rsidR="002860F0" w:rsidRDefault="002860F0" w:rsidP="002860F0">
      <w:pPr>
        <w:ind w:left="720" w:firstLine="360"/>
        <w:rPr>
          <w:b/>
        </w:rPr>
      </w:pPr>
      <w:r>
        <w:rPr>
          <w:b/>
        </w:rPr>
        <w:t>III      Emergency Care Plans</w:t>
      </w:r>
    </w:p>
    <w:p w:rsidR="002860F0" w:rsidRDefault="002860F0" w:rsidP="002860F0">
      <w:pPr>
        <w:rPr>
          <w:b/>
        </w:rPr>
      </w:pPr>
    </w:p>
    <w:p w:rsidR="002860F0" w:rsidRDefault="002860F0" w:rsidP="00E84D58">
      <w:pPr>
        <w:numPr>
          <w:ilvl w:val="0"/>
          <w:numId w:val="20"/>
        </w:numPr>
        <w:ind w:left="2160" w:hanging="540"/>
      </w:pPr>
      <w:r>
        <w:rPr>
          <w:b/>
        </w:rPr>
        <w:t>An Emergency Care Plan (ECP)</w:t>
      </w:r>
      <w:r>
        <w:t xml:space="preserve"> should be completed by the parents of students who have severe asthma or severe allergic reactions.  The ECP should be reviewed with appropriate staff and a copy kept in the Nurse’s Office where it can be readily accessed in an emergency.</w:t>
      </w:r>
    </w:p>
    <w:p w:rsidR="002860F0" w:rsidRDefault="002860F0" w:rsidP="002860F0">
      <w:pPr>
        <w:ind w:left="1620"/>
      </w:pPr>
    </w:p>
    <w:p w:rsidR="002860F0" w:rsidRDefault="002860F0" w:rsidP="00E84D58">
      <w:pPr>
        <w:numPr>
          <w:ilvl w:val="0"/>
          <w:numId w:val="20"/>
        </w:numPr>
        <w:ind w:firstLine="180"/>
        <w:rPr>
          <w:b/>
        </w:rPr>
      </w:pPr>
      <w:r>
        <w:rPr>
          <w:b/>
        </w:rPr>
        <w:t>Outcomes:</w:t>
      </w:r>
    </w:p>
    <w:p w:rsidR="002860F0" w:rsidRDefault="002860F0" w:rsidP="00E84D58">
      <w:pPr>
        <w:numPr>
          <w:ilvl w:val="1"/>
          <w:numId w:val="20"/>
        </w:numPr>
        <w:ind w:left="2700" w:hanging="540"/>
      </w:pPr>
      <w:r>
        <w:t>Student will return to school with an asthma and/or allergy management plan and medication as ordered by the physician.</w:t>
      </w:r>
    </w:p>
    <w:p w:rsidR="002860F0" w:rsidRDefault="002860F0" w:rsidP="00E84D58">
      <w:pPr>
        <w:numPr>
          <w:ilvl w:val="1"/>
          <w:numId w:val="20"/>
        </w:numPr>
        <w:ind w:left="2700" w:hanging="540"/>
      </w:pPr>
      <w:r>
        <w:t>Student will be monitored for improved attendance and school performance.</w:t>
      </w:r>
    </w:p>
    <w:p w:rsidR="002860F0" w:rsidRDefault="002860F0" w:rsidP="00E84D58">
      <w:pPr>
        <w:numPr>
          <w:ilvl w:val="1"/>
          <w:numId w:val="20"/>
        </w:numPr>
        <w:ind w:left="2700" w:hanging="540"/>
      </w:pPr>
      <w:r>
        <w:t>Education in the management of asthma and/or severe allergy will be facilitated with student and family.</w:t>
      </w:r>
    </w:p>
    <w:p w:rsidR="002860F0" w:rsidRDefault="002860F0" w:rsidP="00E84D58">
      <w:pPr>
        <w:numPr>
          <w:ilvl w:val="1"/>
          <w:numId w:val="20"/>
        </w:numPr>
        <w:ind w:left="2700" w:hanging="540"/>
      </w:pPr>
      <w:r>
        <w:t>School environment will be assessed and monitored to prevent subsequent anaphylactic or asthmatic events.</w:t>
      </w:r>
    </w:p>
    <w:p w:rsidR="002860F0" w:rsidRDefault="002860F0" w:rsidP="00E84D58">
      <w:pPr>
        <w:numPr>
          <w:ilvl w:val="1"/>
          <w:numId w:val="20"/>
        </w:numPr>
        <w:ind w:left="2700" w:hanging="540"/>
      </w:pPr>
      <w:r>
        <w:t xml:space="preserve">All emergency reports will be reviewed by the School Nurse a minimum of two times yearly.     </w:t>
      </w:r>
    </w:p>
    <w:p w:rsidR="002860F0" w:rsidRDefault="002860F0" w:rsidP="00E84D58">
      <w:pPr>
        <w:numPr>
          <w:ilvl w:val="1"/>
          <w:numId w:val="20"/>
        </w:numPr>
        <w:ind w:left="2700" w:hanging="540"/>
      </w:pPr>
    </w:p>
    <w:p w:rsidR="002860F0" w:rsidRDefault="002860F0" w:rsidP="002860F0">
      <w:pPr>
        <w:ind w:left="1080" w:firstLine="360"/>
      </w:pPr>
      <w:r>
        <w:rPr>
          <w:b/>
        </w:rPr>
        <w:t>3.</w:t>
      </w:r>
      <w:r>
        <w:rPr>
          <w:b/>
        </w:rPr>
        <w:tab/>
        <w:t>Documentation</w:t>
      </w:r>
      <w:r>
        <w:t xml:space="preserve">.  An Emergency Form for asthma/anaphylaxis should be completed.  One copy of the emergency form should be kept in the Nurse’s office, one sent to the student’s physician, one copy placed in the student’s cumulative folder and one copy sent to Attack on Asthma </w:t>
      </w:r>
      <w:smartTag w:uri="urn:schemas-microsoft-com:office:smarttags" w:element="State">
        <w:smartTag w:uri="urn:schemas-microsoft-com:office:smarttags" w:element="place">
          <w:r>
            <w:t>Nebraska</w:t>
          </w:r>
        </w:smartTag>
      </w:smartTag>
      <w:r>
        <w:t xml:space="preserve">. </w:t>
      </w:r>
    </w:p>
    <w:p w:rsidR="002860F0" w:rsidRDefault="002860F0" w:rsidP="002860F0">
      <w:pPr>
        <w:ind w:left="1080"/>
        <w:rPr>
          <w:b/>
        </w:rPr>
      </w:pPr>
    </w:p>
    <w:p w:rsidR="002860F0" w:rsidRDefault="002860F0" w:rsidP="00E84D58">
      <w:pPr>
        <w:numPr>
          <w:ilvl w:val="2"/>
          <w:numId w:val="15"/>
        </w:numPr>
        <w:tabs>
          <w:tab w:val="num" w:pos="2160"/>
        </w:tabs>
        <w:ind w:left="2160" w:hanging="540"/>
      </w:pPr>
      <w:r>
        <w:t xml:space="preserve">The following information should be documented: </w:t>
      </w:r>
    </w:p>
    <w:p w:rsidR="002860F0" w:rsidRDefault="002860F0" w:rsidP="00E84D58">
      <w:pPr>
        <w:numPr>
          <w:ilvl w:val="3"/>
          <w:numId w:val="15"/>
        </w:numPr>
        <w:tabs>
          <w:tab w:val="num" w:pos="2700"/>
        </w:tabs>
        <w:ind w:left="2880"/>
      </w:pPr>
      <w:r>
        <w:t>School information</w:t>
      </w:r>
    </w:p>
    <w:p w:rsidR="002860F0" w:rsidRDefault="002860F0" w:rsidP="00E84D58">
      <w:pPr>
        <w:numPr>
          <w:ilvl w:val="3"/>
          <w:numId w:val="15"/>
        </w:numPr>
        <w:tabs>
          <w:tab w:val="num" w:pos="2700"/>
        </w:tabs>
        <w:ind w:left="2700" w:hanging="540"/>
      </w:pPr>
      <w:r>
        <w:t>Age and gender of individual</w:t>
      </w:r>
    </w:p>
    <w:p w:rsidR="002860F0" w:rsidRDefault="002860F0" w:rsidP="00E84D58">
      <w:pPr>
        <w:numPr>
          <w:ilvl w:val="3"/>
          <w:numId w:val="15"/>
        </w:numPr>
        <w:tabs>
          <w:tab w:val="num" w:pos="2700"/>
        </w:tabs>
        <w:ind w:left="2700" w:hanging="540"/>
      </w:pPr>
      <w:r>
        <w:t>Date and time of event</w:t>
      </w:r>
    </w:p>
    <w:p w:rsidR="002860F0" w:rsidRDefault="002860F0" w:rsidP="00E84D58">
      <w:pPr>
        <w:numPr>
          <w:ilvl w:val="3"/>
          <w:numId w:val="15"/>
        </w:numPr>
        <w:ind w:left="2700" w:hanging="540"/>
      </w:pPr>
      <w:r>
        <w:t>Steps 1, 2, 3, 4, 5</w:t>
      </w:r>
    </w:p>
    <w:p w:rsidR="002860F0" w:rsidRDefault="002860F0" w:rsidP="00E84D58">
      <w:pPr>
        <w:numPr>
          <w:ilvl w:val="3"/>
          <w:numId w:val="15"/>
        </w:numPr>
        <w:ind w:left="2700" w:hanging="540"/>
      </w:pPr>
      <w:r>
        <w:t>Sign and date as indicated</w:t>
      </w:r>
    </w:p>
    <w:p w:rsidR="002860F0" w:rsidRDefault="002860F0" w:rsidP="002860F0"/>
    <w:p w:rsidR="002860F0" w:rsidRDefault="002860F0" w:rsidP="002860F0">
      <w:pPr>
        <w:ind w:left="1080" w:firstLine="360"/>
      </w:pPr>
      <w:r>
        <w:rPr>
          <w:b/>
        </w:rPr>
        <w:t>4.</w:t>
      </w:r>
      <w:r>
        <w:rPr>
          <w:b/>
        </w:rPr>
        <w:tab/>
        <w:t>Education.</w:t>
      </w:r>
      <w:r>
        <w:t xml:space="preserve">  All staff members in each building will be made aware of the Protocol, emphasizing emergency procedures (who to contact, what to do, location of emergency medications and supplies).  An introduction to asthma and anaphylaxis will be provided and a general education brochure, “Asthma &amp; Anaphylaxis:  A Primer for School” will be given to all staff.  It is essential that all school personnel understand the serious nature of both asthma and anaphylaxis, and how to appropriately respond in the event of an emergency.  </w:t>
      </w:r>
    </w:p>
    <w:p w:rsidR="002860F0" w:rsidRDefault="002860F0" w:rsidP="002860F0">
      <w:r>
        <w:t xml:space="preserve"> </w:t>
      </w:r>
    </w:p>
    <w:p w:rsidR="002860F0" w:rsidRDefault="002860F0" w:rsidP="00E84D58">
      <w:pPr>
        <w:pStyle w:val="ListParagraph"/>
        <w:numPr>
          <w:ilvl w:val="0"/>
          <w:numId w:val="19"/>
        </w:numPr>
      </w:pPr>
      <w:r>
        <w:rPr>
          <w:b/>
        </w:rPr>
        <w:t>Forms.</w:t>
      </w:r>
      <w:r>
        <w:t xml:space="preserve">  Forms that will be in use by S-S at the time the Protocol is implemented are listed below.  The Superintendent or his/her designee may alter these forms as necessary.</w:t>
      </w:r>
    </w:p>
    <w:p w:rsidR="002860F0" w:rsidRDefault="002860F0" w:rsidP="002860F0"/>
    <w:p w:rsidR="002860F0" w:rsidRDefault="002860F0" w:rsidP="00E84D58">
      <w:pPr>
        <w:pStyle w:val="ListParagraph"/>
        <w:numPr>
          <w:ilvl w:val="2"/>
          <w:numId w:val="21"/>
        </w:numPr>
      </w:pPr>
      <w:r>
        <w:t>Asthma Action Plan.</w:t>
      </w:r>
    </w:p>
    <w:p w:rsidR="002860F0" w:rsidRDefault="002860F0" w:rsidP="00E84D58">
      <w:pPr>
        <w:pStyle w:val="ListParagraph"/>
        <w:numPr>
          <w:ilvl w:val="2"/>
          <w:numId w:val="21"/>
        </w:numPr>
      </w:pPr>
      <w:r>
        <w:t>Allergy Action Plan.</w:t>
      </w:r>
    </w:p>
    <w:p w:rsidR="002860F0" w:rsidRDefault="002860F0" w:rsidP="00E84D58">
      <w:pPr>
        <w:pStyle w:val="ListParagraph"/>
        <w:numPr>
          <w:ilvl w:val="2"/>
          <w:numId w:val="21"/>
        </w:numPr>
      </w:pPr>
      <w:r>
        <w:t>Food Allergy Action Plan.</w:t>
      </w:r>
    </w:p>
    <w:p w:rsidR="002860F0" w:rsidRDefault="002860F0" w:rsidP="00E84D58">
      <w:pPr>
        <w:pStyle w:val="ListParagraph"/>
        <w:numPr>
          <w:ilvl w:val="2"/>
          <w:numId w:val="21"/>
        </w:numPr>
      </w:pPr>
      <w:r>
        <w:t>Emergency Report Form for Asthma/Anaphylaxis.</w:t>
      </w:r>
    </w:p>
    <w:p w:rsidR="002860F0" w:rsidRDefault="002860F0" w:rsidP="00E84D58">
      <w:pPr>
        <w:pStyle w:val="ListParagraph"/>
        <w:numPr>
          <w:ilvl w:val="2"/>
          <w:numId w:val="21"/>
        </w:numPr>
      </w:pPr>
      <w:r>
        <w:t>Medication Monitoring Form.</w:t>
      </w:r>
    </w:p>
    <w:p w:rsidR="002860F0" w:rsidRDefault="002860F0" w:rsidP="00E84D58">
      <w:pPr>
        <w:pStyle w:val="ListParagraph"/>
        <w:numPr>
          <w:ilvl w:val="2"/>
          <w:numId w:val="21"/>
        </w:numPr>
      </w:pPr>
      <w:r>
        <w:t>Documentation of Competencies.</w:t>
      </w:r>
    </w:p>
    <w:p w:rsidR="002860F0" w:rsidRDefault="002860F0" w:rsidP="002860F0">
      <w:pPr>
        <w:pStyle w:val="PlainText"/>
        <w:rPr>
          <w:rFonts w:ascii="Times New Roman" w:hAnsi="Times New Roman" w:cs="Times New Roman"/>
          <w:sz w:val="24"/>
          <w:szCs w:val="24"/>
        </w:rPr>
      </w:pPr>
    </w:p>
    <w:p w:rsidR="002860F0" w:rsidRDefault="002860F0" w:rsidP="002860F0">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AIDS AFFECTED CHILDREN</w:t>
      </w:r>
    </w:p>
    <w:p w:rsidR="002860F0" w:rsidRDefault="002860F0" w:rsidP="002860F0">
      <w:pPr>
        <w:pStyle w:val="PlainText"/>
        <w:rPr>
          <w:rFonts w:ascii="Times New Roman" w:hAnsi="Times New Roman" w:cs="Times New Roman"/>
          <w:sz w:val="24"/>
          <w:szCs w:val="24"/>
        </w:rPr>
      </w:pPr>
      <w:r>
        <w:rPr>
          <w:rFonts w:ascii="Times New Roman" w:hAnsi="Times New Roman" w:cs="Times New Roman"/>
          <w:sz w:val="24"/>
          <w:szCs w:val="24"/>
        </w:rPr>
        <w:tab/>
      </w:r>
    </w:p>
    <w:p w:rsidR="002860F0" w:rsidRDefault="002860F0" w:rsidP="002860F0">
      <w:pPr>
        <w:pStyle w:val="PlainText"/>
        <w:rPr>
          <w:rFonts w:ascii="Times New Roman" w:hAnsi="Times New Roman" w:cs="Times New Roman"/>
          <w:sz w:val="24"/>
          <w:szCs w:val="24"/>
        </w:rPr>
      </w:pPr>
      <w:r>
        <w:rPr>
          <w:rFonts w:ascii="Times New Roman" w:hAnsi="Times New Roman" w:cs="Times New Roman"/>
          <w:sz w:val="24"/>
          <w:szCs w:val="24"/>
        </w:rPr>
        <w:t>For the most part, it is the goal of the school for all AIDS affected children to be able to attend school and participate in activities in an unrestricted setting so long as such attendance and participation would be reasonable.  However, exceptions will be made for certain pre-school age children and children with neurological impairments resulting in the lack of control of body secretions, displays of behavior such a biting, or children who have uncovered, oozing lesion.</w:t>
      </w:r>
    </w:p>
    <w:p w:rsidR="002860F0" w:rsidRDefault="002860F0" w:rsidP="002860F0">
      <w:pPr>
        <w:pStyle w:val="PlainText"/>
        <w:rPr>
          <w:rFonts w:ascii="Times New Roman" w:hAnsi="Times New Roman" w:cs="Times New Roman"/>
          <w:sz w:val="24"/>
          <w:szCs w:val="24"/>
        </w:rPr>
      </w:pPr>
    </w:p>
    <w:p w:rsidR="002860F0" w:rsidRDefault="002860F0" w:rsidP="002860F0">
      <w:pPr>
        <w:rPr>
          <w:sz w:val="40"/>
          <w:szCs w:val="40"/>
        </w:rPr>
      </w:pPr>
      <w:r>
        <w:rPr>
          <w:sz w:val="40"/>
          <w:szCs w:val="40"/>
        </w:rPr>
        <w:t>YOUR CHILD WITH MEDICAL NEEDS IS READY FOR SCHOOL….</w:t>
      </w:r>
    </w:p>
    <w:p w:rsidR="002860F0" w:rsidRDefault="002860F0" w:rsidP="002860F0">
      <w:pPr>
        <w:rPr>
          <w:sz w:val="28"/>
          <w:szCs w:val="28"/>
        </w:rPr>
      </w:pPr>
      <w:r>
        <w:tab/>
      </w:r>
      <w:r>
        <w:rPr>
          <w:sz w:val="28"/>
          <w:szCs w:val="28"/>
        </w:rPr>
        <w:t>INFORMATION FOR PARENTS AND GUARDIANS</w:t>
      </w:r>
    </w:p>
    <w:p w:rsidR="002860F0" w:rsidRDefault="002860F0" w:rsidP="00E84D58">
      <w:pPr>
        <w:pStyle w:val="ListParagraph"/>
        <w:numPr>
          <w:ilvl w:val="0"/>
          <w:numId w:val="22"/>
        </w:numPr>
        <w:spacing w:after="200" w:line="276" w:lineRule="auto"/>
      </w:pPr>
      <w:r>
        <w:t>Every school has a health office and a school nurse.  The health office is staffed by a trained health technician.  The school nurse is present 1-5 days per week.</w:t>
      </w:r>
    </w:p>
    <w:p w:rsidR="002860F0" w:rsidRDefault="002860F0" w:rsidP="00E84D58">
      <w:pPr>
        <w:pStyle w:val="ListParagraph"/>
        <w:numPr>
          <w:ilvl w:val="0"/>
          <w:numId w:val="22"/>
        </w:numPr>
        <w:spacing w:after="200" w:line="276" w:lineRule="auto"/>
      </w:pPr>
      <w:r>
        <w:t>A child whose health concerns require attention during the school day needs an IHP or Individualized Health Care Plan.  Schedule a meeting with the school nurse (a Registered Nurse) assigned to your school.</w:t>
      </w:r>
    </w:p>
    <w:p w:rsidR="002860F0" w:rsidRDefault="002860F0" w:rsidP="00E84D58">
      <w:pPr>
        <w:pStyle w:val="ListParagraph"/>
        <w:numPr>
          <w:ilvl w:val="0"/>
          <w:numId w:val="22"/>
        </w:numPr>
        <w:spacing w:after="200" w:line="276" w:lineRule="auto"/>
      </w:pPr>
      <w:r>
        <w:t>If your child needs medication during the school day, contact the health office for a parent consent form.  Parent/guardians must also provide copy of medical authorization and medication supplies in the original bottle with label.</w:t>
      </w:r>
    </w:p>
    <w:p w:rsidR="002860F0" w:rsidRDefault="002860F0" w:rsidP="00E84D58">
      <w:pPr>
        <w:pStyle w:val="ListParagraph"/>
        <w:numPr>
          <w:ilvl w:val="0"/>
          <w:numId w:val="22"/>
        </w:numPr>
        <w:spacing w:after="200" w:line="276" w:lineRule="auto"/>
      </w:pPr>
      <w:r>
        <w:t>If your child requires treatments or procedures during the school day in order to participate safely at school, licensed nurses are available.   Contact the school nurse for more information.  The parent/guardian provides and maintains all supplies needed at school.</w:t>
      </w:r>
    </w:p>
    <w:p w:rsidR="002860F0" w:rsidRDefault="002860F0" w:rsidP="00E84D58">
      <w:pPr>
        <w:pStyle w:val="ListParagraph"/>
        <w:numPr>
          <w:ilvl w:val="0"/>
          <w:numId w:val="22"/>
        </w:numPr>
        <w:spacing w:after="200" w:line="276" w:lineRule="auto"/>
      </w:pPr>
      <w:r>
        <w:t>Your child’s optimal and safe experience at school is provided through</w:t>
      </w:r>
      <w:r>
        <w:rPr>
          <w:b/>
        </w:rPr>
        <w:t xml:space="preserve"> teamwork</w:t>
      </w:r>
      <w:r>
        <w:t xml:space="preserve">.  The educational team will incorporate your child’s IHP in educational planning for your child.  </w:t>
      </w:r>
      <w:r>
        <w:rPr>
          <w:b/>
        </w:rPr>
        <w:t xml:space="preserve">You </w:t>
      </w:r>
      <w:r>
        <w:t xml:space="preserve">are key to the </w:t>
      </w:r>
      <w:r>
        <w:rPr>
          <w:b/>
        </w:rPr>
        <w:t>TEAM!!!</w:t>
      </w:r>
    </w:p>
    <w:p w:rsidR="002860F0" w:rsidRDefault="002860F0" w:rsidP="00E84D58">
      <w:pPr>
        <w:pStyle w:val="ListParagraph"/>
        <w:numPr>
          <w:ilvl w:val="0"/>
          <w:numId w:val="22"/>
        </w:numPr>
        <w:spacing w:after="200" w:line="276" w:lineRule="auto"/>
      </w:pPr>
      <w:r>
        <w:t>Provide accurate and current emergency contact information to the school.</w:t>
      </w:r>
    </w:p>
    <w:p w:rsidR="002860F0" w:rsidRDefault="002860F0" w:rsidP="00E84D58">
      <w:pPr>
        <w:pStyle w:val="ListParagraph"/>
        <w:numPr>
          <w:ilvl w:val="0"/>
          <w:numId w:val="22"/>
        </w:numPr>
        <w:spacing w:after="200" w:line="276" w:lineRule="auto"/>
      </w:pPr>
      <w:r>
        <w:t>If there are changes in your student’s health status or medication, please inform the school health staff.</w:t>
      </w:r>
    </w:p>
    <w:p w:rsidR="002860F0" w:rsidRDefault="002860F0" w:rsidP="00E84D58">
      <w:pPr>
        <w:pStyle w:val="ListParagraph"/>
        <w:numPr>
          <w:ilvl w:val="0"/>
          <w:numId w:val="22"/>
        </w:numPr>
        <w:spacing w:after="200" w:line="276" w:lineRule="auto"/>
      </w:pPr>
      <w:r>
        <w:t>Permit the sharing of medical information between the school and your child’s personal health providers to help assure your child’s optimal care at school.</w:t>
      </w:r>
    </w:p>
    <w:p w:rsidR="002860F0" w:rsidRDefault="002860F0" w:rsidP="00E84D58">
      <w:pPr>
        <w:pStyle w:val="ListParagraph"/>
        <w:numPr>
          <w:ilvl w:val="0"/>
          <w:numId w:val="22"/>
        </w:numPr>
        <w:spacing w:after="200" w:line="276" w:lineRule="auto"/>
      </w:pPr>
      <w:r>
        <w:t>Inform school staff when your child intends to participate in school-sponsored activities outside of the classroom or after the school day.</w:t>
      </w:r>
    </w:p>
    <w:p w:rsidR="002860F0" w:rsidRDefault="002860F0" w:rsidP="00E84D58">
      <w:pPr>
        <w:pStyle w:val="ListParagraph"/>
        <w:numPr>
          <w:ilvl w:val="0"/>
          <w:numId w:val="22"/>
        </w:numPr>
        <w:spacing w:after="200" w:line="276" w:lineRule="auto"/>
      </w:pPr>
      <w:r>
        <w:t>Information sharing about your child takes place at school on a “need to know” basis.  Health and educational staff are encouraged to protect your child’s privacy and dignity at all times.</w:t>
      </w:r>
    </w:p>
    <w:p w:rsidR="002860F0" w:rsidRDefault="002860F0" w:rsidP="002860F0">
      <w:pPr>
        <w:ind w:left="360"/>
      </w:pPr>
      <w:r>
        <w:t>For more information you may contact the school nurse, or Mrs. Ginger Meyer superintendent, or Mr. Brad Stithem principal at 402-664-2567.</w:t>
      </w:r>
    </w:p>
    <w:p w:rsidR="002860F0" w:rsidRDefault="002860F0" w:rsidP="002860F0">
      <w:pPr>
        <w:ind w:left="360"/>
      </w:pPr>
    </w:p>
    <w:p w:rsidR="002860F0" w:rsidRDefault="002860F0" w:rsidP="002860F0">
      <w:pPr>
        <w:rPr>
          <w:sz w:val="40"/>
          <w:szCs w:val="40"/>
        </w:rPr>
      </w:pPr>
      <w:r>
        <w:rPr>
          <w:sz w:val="40"/>
          <w:szCs w:val="40"/>
        </w:rPr>
        <w:t>YOUR CHILD WITH MEDICAL NEEDS IS READY FOR SCHOOL….</w:t>
      </w:r>
    </w:p>
    <w:p w:rsidR="002860F0" w:rsidRDefault="002860F0" w:rsidP="002860F0">
      <w:pPr>
        <w:rPr>
          <w:sz w:val="28"/>
          <w:szCs w:val="28"/>
        </w:rPr>
      </w:pPr>
      <w:r>
        <w:tab/>
      </w:r>
      <w:r>
        <w:rPr>
          <w:sz w:val="28"/>
          <w:szCs w:val="28"/>
        </w:rPr>
        <w:t>INFORMATION FOR PARENTS AND GUARDIANS</w:t>
      </w:r>
    </w:p>
    <w:p w:rsidR="002860F0" w:rsidRDefault="002860F0" w:rsidP="00E84D58">
      <w:pPr>
        <w:pStyle w:val="ListParagraph"/>
        <w:numPr>
          <w:ilvl w:val="0"/>
          <w:numId w:val="22"/>
        </w:numPr>
        <w:spacing w:after="200" w:line="276" w:lineRule="auto"/>
      </w:pPr>
      <w:r>
        <w:t>Every school has a health office and a school nurse.  The health office is staffed by a trained health technician.  The school nurse is present 1-5 days per week.</w:t>
      </w:r>
    </w:p>
    <w:p w:rsidR="002860F0" w:rsidRDefault="002860F0" w:rsidP="00E84D58">
      <w:pPr>
        <w:pStyle w:val="ListParagraph"/>
        <w:numPr>
          <w:ilvl w:val="0"/>
          <w:numId w:val="22"/>
        </w:numPr>
        <w:spacing w:after="200" w:line="276" w:lineRule="auto"/>
      </w:pPr>
      <w:r>
        <w:t>A child whose health concerns require attention during the school day needs an IHP or Individualized Health Care Plan.  Schedule a meeting with the school nurse (a Registered Nurse) assigned to your school.</w:t>
      </w:r>
    </w:p>
    <w:p w:rsidR="002860F0" w:rsidRDefault="002860F0" w:rsidP="00E84D58">
      <w:pPr>
        <w:pStyle w:val="ListParagraph"/>
        <w:numPr>
          <w:ilvl w:val="0"/>
          <w:numId w:val="22"/>
        </w:numPr>
        <w:spacing w:after="200" w:line="276" w:lineRule="auto"/>
      </w:pPr>
      <w:r>
        <w:t>If your child needs medication during the school day, contact the health office for a parent consent form.  Parent/guardians must also provide copy of medical authorization and medication supplies in the original bottle with label.</w:t>
      </w:r>
    </w:p>
    <w:p w:rsidR="002860F0" w:rsidRDefault="002860F0" w:rsidP="00E84D58">
      <w:pPr>
        <w:pStyle w:val="ListParagraph"/>
        <w:numPr>
          <w:ilvl w:val="0"/>
          <w:numId w:val="22"/>
        </w:numPr>
        <w:spacing w:after="200" w:line="276" w:lineRule="auto"/>
      </w:pPr>
      <w:r>
        <w:t>If your child requires treatments or procedures during the school day in order to participate safely at school, licensed nurses are available.   Contact the school nurse for more information.  The parent/guardian provides and maintains all supplies needed at school.</w:t>
      </w:r>
    </w:p>
    <w:p w:rsidR="002860F0" w:rsidRDefault="002860F0" w:rsidP="00E84D58">
      <w:pPr>
        <w:pStyle w:val="ListParagraph"/>
        <w:numPr>
          <w:ilvl w:val="0"/>
          <w:numId w:val="22"/>
        </w:numPr>
        <w:spacing w:after="200" w:line="276" w:lineRule="auto"/>
      </w:pPr>
      <w:r>
        <w:t>Your child’s optimal and safe experience at school is provided through</w:t>
      </w:r>
      <w:r>
        <w:rPr>
          <w:b/>
        </w:rPr>
        <w:t xml:space="preserve"> teamwork</w:t>
      </w:r>
      <w:r>
        <w:t xml:space="preserve">.  The educational team will incorporate your child’s IHP in educational planning for your child.  </w:t>
      </w:r>
      <w:r>
        <w:rPr>
          <w:b/>
        </w:rPr>
        <w:t xml:space="preserve">You </w:t>
      </w:r>
      <w:r>
        <w:t xml:space="preserve">are key to the </w:t>
      </w:r>
      <w:r>
        <w:rPr>
          <w:b/>
        </w:rPr>
        <w:t>TEAM!!!</w:t>
      </w:r>
    </w:p>
    <w:p w:rsidR="002860F0" w:rsidRDefault="002860F0" w:rsidP="00E84D58">
      <w:pPr>
        <w:pStyle w:val="ListParagraph"/>
        <w:numPr>
          <w:ilvl w:val="0"/>
          <w:numId w:val="22"/>
        </w:numPr>
        <w:spacing w:after="200" w:line="276" w:lineRule="auto"/>
      </w:pPr>
      <w:r>
        <w:t>Provide accurate and current emergency contact information to the school.</w:t>
      </w:r>
    </w:p>
    <w:p w:rsidR="002860F0" w:rsidRDefault="002860F0" w:rsidP="00E84D58">
      <w:pPr>
        <w:pStyle w:val="ListParagraph"/>
        <w:numPr>
          <w:ilvl w:val="0"/>
          <w:numId w:val="22"/>
        </w:numPr>
        <w:spacing w:after="200" w:line="276" w:lineRule="auto"/>
      </w:pPr>
      <w:r>
        <w:t>If there are changes in your student’s health status or medication, please inform the school health staff.</w:t>
      </w:r>
    </w:p>
    <w:p w:rsidR="002860F0" w:rsidRDefault="002860F0" w:rsidP="00E84D58">
      <w:pPr>
        <w:pStyle w:val="ListParagraph"/>
        <w:numPr>
          <w:ilvl w:val="0"/>
          <w:numId w:val="22"/>
        </w:numPr>
        <w:spacing w:after="200" w:line="276" w:lineRule="auto"/>
      </w:pPr>
      <w:r>
        <w:t>Permit the sharing of medical information between the school and your child’s personal health providers to help assure your child’s optimal care at school.</w:t>
      </w:r>
    </w:p>
    <w:p w:rsidR="002860F0" w:rsidRDefault="002860F0" w:rsidP="00E84D58">
      <w:pPr>
        <w:pStyle w:val="ListParagraph"/>
        <w:numPr>
          <w:ilvl w:val="0"/>
          <w:numId w:val="22"/>
        </w:numPr>
        <w:spacing w:after="200" w:line="276" w:lineRule="auto"/>
      </w:pPr>
      <w:r>
        <w:t>Inform school staff when your child intends to participate in school-sponsored activities outside of the classroom or after the school day.</w:t>
      </w:r>
    </w:p>
    <w:p w:rsidR="002860F0" w:rsidRDefault="002860F0" w:rsidP="00E84D58">
      <w:pPr>
        <w:pStyle w:val="ListParagraph"/>
        <w:numPr>
          <w:ilvl w:val="0"/>
          <w:numId w:val="22"/>
        </w:numPr>
        <w:spacing w:after="200" w:line="276" w:lineRule="auto"/>
      </w:pPr>
      <w:r>
        <w:t>Information sharing about your child takes place at school on a “need to know” basis.  Health and educational staff are encouraged to protect your child’s privacy and dignity at all times.</w:t>
      </w:r>
    </w:p>
    <w:p w:rsidR="002860F0" w:rsidRDefault="002860F0" w:rsidP="002860F0">
      <w:pPr>
        <w:ind w:left="360"/>
      </w:pPr>
      <w:r>
        <w:t xml:space="preserve">For more information you may contact the school nurse, or the administration. </w:t>
      </w:r>
    </w:p>
    <w:p w:rsidR="002860F0" w:rsidRDefault="002860F0" w:rsidP="002860F0">
      <w:pPr>
        <w:ind w:left="360"/>
      </w:pPr>
    </w:p>
    <w:p w:rsidR="002860F0" w:rsidRDefault="002860F0" w:rsidP="002860F0">
      <w:pPr>
        <w:shd w:val="clear" w:color="auto" w:fill="FFFFFF"/>
        <w:spacing w:line="288" w:lineRule="auto"/>
        <w:jc w:val="center"/>
        <w:rPr>
          <w:b/>
          <w:u w:val="single"/>
        </w:rPr>
      </w:pPr>
      <w:r>
        <w:rPr>
          <w:b/>
          <w:u w:val="single"/>
        </w:rPr>
        <w:t>ADMISSION OF CHILDREN</w:t>
      </w:r>
    </w:p>
    <w:p w:rsidR="002860F0" w:rsidRDefault="002860F0" w:rsidP="002860F0">
      <w:pPr>
        <w:shd w:val="clear" w:color="auto" w:fill="FFFFFF"/>
        <w:spacing w:line="288" w:lineRule="auto"/>
        <w:rPr>
          <w:b/>
        </w:rPr>
      </w:pPr>
    </w:p>
    <w:p w:rsidR="002860F0" w:rsidRDefault="002860F0" w:rsidP="002860F0">
      <w:pPr>
        <w:shd w:val="clear" w:color="auto" w:fill="FFFFFF"/>
        <w:spacing w:line="290" w:lineRule="auto"/>
        <w:rPr>
          <w:b/>
        </w:rPr>
      </w:pPr>
      <w:r>
        <w:rPr>
          <w:b/>
        </w:rPr>
        <w:t xml:space="preserve">Kindergarten or beginner grade; age; evidence of physical examination and visual evaluation” to reflect statute: </w:t>
      </w:r>
      <w:r>
        <w:t xml:space="preserve">Nebraska State Law </w:t>
      </w:r>
      <w:r>
        <w:rPr>
          <w:b/>
          <w:bCs/>
        </w:rPr>
        <w:t>Section 79-214.</w:t>
      </w:r>
    </w:p>
    <w:p w:rsidR="002860F0" w:rsidRDefault="002860F0" w:rsidP="002860F0">
      <w:pPr>
        <w:shd w:val="clear" w:color="auto" w:fill="FFFFFF"/>
        <w:spacing w:line="288" w:lineRule="auto"/>
      </w:pPr>
    </w:p>
    <w:p w:rsidR="002860F0" w:rsidRDefault="002860F0" w:rsidP="002860F0">
      <w:pPr>
        <w:shd w:val="clear" w:color="auto" w:fill="FFFFFF"/>
        <w:spacing w:line="288" w:lineRule="auto"/>
      </w:pPr>
      <w:r>
        <w:t>The school board of any school district shall not admit any child into the kindergarten or beginner grade of any school of such school district unless such child has reached the age of five years or will reach such age on or before October 15 of the current year.</w:t>
      </w:r>
    </w:p>
    <w:p w:rsidR="002860F0" w:rsidRDefault="002860F0" w:rsidP="002860F0">
      <w:pPr>
        <w:shd w:val="clear" w:color="auto" w:fill="FFFFFF"/>
        <w:spacing w:line="288" w:lineRule="auto"/>
      </w:pPr>
    </w:p>
    <w:p w:rsidR="002860F0" w:rsidRDefault="002860F0" w:rsidP="002860F0">
      <w:pPr>
        <w:shd w:val="clear" w:color="auto" w:fill="FFFFFF"/>
        <w:spacing w:line="288" w:lineRule="auto"/>
      </w:pPr>
      <w:r>
        <w:t>The board may admit a child who will reach the age of five between October 16 and February 1 of the current school year if the parent or guardian requests such entrance and provides an affidavit stating that (a) the child attended kindergarten in another jurisdiction in the current school year, (b) the family anticipates relocation to another jurisdiction that would allow admission within the current year, or (c) the child has demonstrated through recognized assessment procedures approved by the board that he or she is capable of carrying the work of kindergarten or the beginner grade.</w:t>
      </w:r>
    </w:p>
    <w:p w:rsidR="002860F0" w:rsidRDefault="002860F0" w:rsidP="002860F0">
      <w:pPr>
        <w:shd w:val="clear" w:color="auto" w:fill="FFFFFF"/>
        <w:spacing w:line="288" w:lineRule="auto"/>
      </w:pPr>
    </w:p>
    <w:p w:rsidR="002860F0" w:rsidRDefault="002860F0" w:rsidP="002860F0">
      <w:pPr>
        <w:shd w:val="clear" w:color="auto" w:fill="FFFFFF"/>
        <w:spacing w:line="288" w:lineRule="auto"/>
      </w:pPr>
      <w:r>
        <w:t>The board shall comply with the requirements of subsection (2) of section 43-2007 and shall require evidence of: (a) A physical examination by a physician, a physician assistant, or an advanced practice registered nurse, practicing under and in accordance with his or her respective certification act, within six months prior to the entrance of a child into the beginner grade and the seventh grade or, in the case of a transfer from out of state, to any other grade of the local school; and (b) for school year 2006-07 and each school year thereafter, a visual evaluation by a physician, a physician assistant, an advanced practice registered nurse, or an optometrist within six months prior to the entrance of a child into the beginner grade or, in the case of a transfer from out of state, to any other grade of the local school, which consists of testing for amblyopia, strabismus, and internal and external eye health, with testing sufficient to determine visual acuity, except that no such physical examination or visual evaluation shall be required of any child whose parent or guardian objects in writing (see school nurse for denial waiver). The cost of such physical examination and visual evaluation shall be borne by the parent or guardian of each child who is examined.</w:t>
      </w:r>
    </w:p>
    <w:p w:rsidR="002860F0" w:rsidRDefault="002860F0" w:rsidP="002860F0">
      <w:pPr>
        <w:jc w:val="center"/>
        <w:rPr>
          <w:b/>
          <w:color w:val="FF0000"/>
          <w:u w:val="single"/>
        </w:rPr>
      </w:pPr>
    </w:p>
    <w:p w:rsidR="002860F0" w:rsidRDefault="002860F0" w:rsidP="002860F0">
      <w:pPr>
        <w:jc w:val="center"/>
        <w:rPr>
          <w:b/>
          <w:color w:val="FF0000"/>
          <w:u w:val="single"/>
        </w:rPr>
      </w:pPr>
    </w:p>
    <w:p w:rsidR="002860F0" w:rsidRDefault="002860F0" w:rsidP="002860F0">
      <w:pPr>
        <w:jc w:val="center"/>
        <w:rPr>
          <w:b/>
          <w:color w:val="FF0000"/>
          <w:u w:val="single"/>
        </w:rPr>
      </w:pPr>
    </w:p>
    <w:p w:rsidR="002860F0" w:rsidRDefault="002860F0" w:rsidP="002860F0">
      <w:pPr>
        <w:rPr>
          <w:b/>
          <w:color w:val="FF0000"/>
          <w:u w:val="single"/>
        </w:rPr>
      </w:pPr>
    </w:p>
    <w:p w:rsidR="002860F0" w:rsidRDefault="002860F0" w:rsidP="002860F0">
      <w:pPr>
        <w:shd w:val="clear" w:color="auto" w:fill="FFFFFF"/>
        <w:spacing w:line="290" w:lineRule="auto"/>
        <w:jc w:val="center"/>
        <w:rPr>
          <w:b/>
          <w:u w:val="single"/>
        </w:rPr>
      </w:pPr>
    </w:p>
    <w:p w:rsidR="00013867" w:rsidRDefault="00013867" w:rsidP="002860F0">
      <w:pPr>
        <w:shd w:val="clear" w:color="auto" w:fill="FFFFFF"/>
        <w:spacing w:line="290" w:lineRule="auto"/>
        <w:jc w:val="center"/>
        <w:rPr>
          <w:b/>
          <w:u w:val="single"/>
        </w:rPr>
      </w:pPr>
    </w:p>
    <w:p w:rsidR="00013867" w:rsidRDefault="00013867" w:rsidP="002860F0">
      <w:pPr>
        <w:shd w:val="clear" w:color="auto" w:fill="FFFFFF"/>
        <w:spacing w:line="290" w:lineRule="auto"/>
        <w:jc w:val="center"/>
        <w:rPr>
          <w:b/>
          <w:u w:val="single"/>
        </w:rPr>
      </w:pPr>
    </w:p>
    <w:p w:rsidR="00013867" w:rsidRDefault="00013867" w:rsidP="002860F0">
      <w:pPr>
        <w:shd w:val="clear" w:color="auto" w:fill="FFFFFF"/>
        <w:spacing w:line="290" w:lineRule="auto"/>
        <w:jc w:val="center"/>
        <w:rPr>
          <w:b/>
          <w:u w:val="single"/>
        </w:rPr>
      </w:pPr>
    </w:p>
    <w:p w:rsidR="00013867" w:rsidRDefault="00013867" w:rsidP="002860F0">
      <w:pPr>
        <w:shd w:val="clear" w:color="auto" w:fill="FFFFFF"/>
        <w:spacing w:line="290" w:lineRule="auto"/>
        <w:jc w:val="center"/>
        <w:rPr>
          <w:b/>
          <w:u w:val="single"/>
        </w:rPr>
      </w:pPr>
    </w:p>
    <w:p w:rsidR="00013867" w:rsidRDefault="00013867" w:rsidP="002860F0">
      <w:pPr>
        <w:shd w:val="clear" w:color="auto" w:fill="FFFFFF"/>
        <w:spacing w:line="290" w:lineRule="auto"/>
        <w:jc w:val="center"/>
        <w:rPr>
          <w:b/>
          <w:u w:val="single"/>
        </w:rPr>
      </w:pPr>
    </w:p>
    <w:p w:rsidR="00013867" w:rsidRDefault="00013867" w:rsidP="002860F0">
      <w:pPr>
        <w:shd w:val="clear" w:color="auto" w:fill="FFFFFF"/>
        <w:spacing w:line="290" w:lineRule="auto"/>
        <w:jc w:val="center"/>
        <w:rPr>
          <w:b/>
          <w:u w:val="single"/>
        </w:rPr>
      </w:pPr>
    </w:p>
    <w:p w:rsidR="00013867" w:rsidRDefault="00013867" w:rsidP="002860F0">
      <w:pPr>
        <w:shd w:val="clear" w:color="auto" w:fill="FFFFFF"/>
        <w:spacing w:line="290" w:lineRule="auto"/>
        <w:jc w:val="center"/>
        <w:rPr>
          <w:b/>
          <w:u w:val="single"/>
        </w:rPr>
      </w:pPr>
    </w:p>
    <w:p w:rsidR="00013867" w:rsidRDefault="00013867" w:rsidP="002860F0">
      <w:pPr>
        <w:shd w:val="clear" w:color="auto" w:fill="FFFFFF"/>
        <w:spacing w:line="290" w:lineRule="auto"/>
        <w:jc w:val="center"/>
        <w:rPr>
          <w:b/>
          <w:u w:val="single"/>
        </w:rPr>
      </w:pPr>
    </w:p>
    <w:p w:rsidR="00013867" w:rsidRDefault="00013867" w:rsidP="002860F0">
      <w:pPr>
        <w:shd w:val="clear" w:color="auto" w:fill="FFFFFF"/>
        <w:spacing w:line="290" w:lineRule="auto"/>
        <w:jc w:val="center"/>
        <w:rPr>
          <w:b/>
          <w:u w:val="single"/>
        </w:rPr>
      </w:pPr>
    </w:p>
    <w:p w:rsidR="00013867" w:rsidRDefault="00013867" w:rsidP="002860F0">
      <w:pPr>
        <w:shd w:val="clear" w:color="auto" w:fill="FFFFFF"/>
        <w:spacing w:line="290" w:lineRule="auto"/>
        <w:jc w:val="center"/>
        <w:rPr>
          <w:b/>
          <w:u w:val="single"/>
        </w:rPr>
      </w:pPr>
    </w:p>
    <w:p w:rsidR="00013867" w:rsidRDefault="00013867" w:rsidP="002860F0">
      <w:pPr>
        <w:shd w:val="clear" w:color="auto" w:fill="FFFFFF"/>
        <w:spacing w:line="290" w:lineRule="auto"/>
        <w:jc w:val="center"/>
        <w:rPr>
          <w:b/>
          <w:u w:val="single"/>
        </w:rPr>
      </w:pPr>
    </w:p>
    <w:p w:rsidR="002860F0" w:rsidRDefault="002860F0" w:rsidP="002860F0">
      <w:pPr>
        <w:shd w:val="clear" w:color="auto" w:fill="FFFFFF"/>
        <w:spacing w:line="290" w:lineRule="auto"/>
        <w:jc w:val="center"/>
      </w:pPr>
      <w:r>
        <w:rPr>
          <w:b/>
          <w:u w:val="single"/>
        </w:rPr>
        <w:t>IMMUNIZATION STANDARDS</w:t>
      </w:r>
    </w:p>
    <w:p w:rsidR="002860F0" w:rsidRDefault="002860F0" w:rsidP="002860F0">
      <w:pPr>
        <w:shd w:val="clear" w:color="auto" w:fill="FFFFFF"/>
        <w:spacing w:line="290" w:lineRule="auto"/>
        <w:jc w:val="center"/>
      </w:pPr>
    </w:p>
    <w:p w:rsidR="00495573" w:rsidRDefault="00495573" w:rsidP="00495573">
      <w:pPr>
        <w:pStyle w:val="Default"/>
        <w:jc w:val="center"/>
        <w:rPr>
          <w:b/>
          <w:bCs/>
        </w:rPr>
      </w:pPr>
      <w:r w:rsidRPr="00F44278">
        <w:rPr>
          <w:b/>
          <w:bCs/>
        </w:rPr>
        <w:t xml:space="preserve">Summary of the School Immunization Rules and Regulations </w:t>
      </w:r>
    </w:p>
    <w:p w:rsidR="00495573" w:rsidRPr="00F44278" w:rsidRDefault="00495573" w:rsidP="00495573">
      <w:pPr>
        <w:pStyle w:val="Default"/>
        <w:jc w:val="center"/>
      </w:pPr>
      <w:r>
        <w:rPr>
          <w:b/>
          <w:bCs/>
        </w:rPr>
        <w:t xml:space="preserve">For </w:t>
      </w:r>
      <w:del w:id="1" w:author="Terri Gibbs" w:date="2017-02-28T15:53:00Z">
        <w:r>
          <w:rPr>
            <w:b/>
            <w:bCs/>
          </w:rPr>
          <w:delText>2016-</w:delText>
        </w:r>
      </w:del>
      <w:r>
        <w:rPr>
          <w:b/>
          <w:bCs/>
        </w:rPr>
        <w:t>2017</w:t>
      </w:r>
      <w:ins w:id="2" w:author="Terri Gibbs" w:date="2017-02-28T15:53:00Z">
        <w:r>
          <w:rPr>
            <w:b/>
            <w:bCs/>
          </w:rPr>
          <w:t>-2018</w:t>
        </w:r>
      </w:ins>
      <w:r>
        <w:rPr>
          <w:b/>
          <w:bCs/>
        </w:rPr>
        <w:t xml:space="preserve"> School Year</w:t>
      </w:r>
    </w:p>
    <w:tbl>
      <w:tblPr>
        <w:tblW w:w="9468" w:type="dxa"/>
        <w:tblInd w:w="1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3348"/>
        <w:gridCol w:w="6120"/>
      </w:tblGrid>
      <w:tr w:rsidR="00495573" w:rsidTr="002F2EFA">
        <w:trPr>
          <w:trHeight w:val="292"/>
        </w:trPr>
        <w:tc>
          <w:tcPr>
            <w:tcW w:w="3348" w:type="dxa"/>
            <w:shd w:val="clear" w:color="auto" w:fill="FFFFFF"/>
          </w:tcPr>
          <w:p w:rsidR="00495573" w:rsidRDefault="00495573" w:rsidP="002F2EFA">
            <w:pPr>
              <w:pStyle w:val="Default"/>
              <w:rPr>
                <w:sz w:val="22"/>
                <w:szCs w:val="22"/>
              </w:rPr>
            </w:pPr>
            <w:r>
              <w:rPr>
                <w:b/>
                <w:bCs/>
                <w:sz w:val="22"/>
                <w:szCs w:val="22"/>
              </w:rPr>
              <w:t xml:space="preserve">Student Age Group </w:t>
            </w:r>
          </w:p>
        </w:tc>
        <w:tc>
          <w:tcPr>
            <w:tcW w:w="6120" w:type="dxa"/>
            <w:shd w:val="clear" w:color="auto" w:fill="FFFFFF"/>
          </w:tcPr>
          <w:p w:rsidR="00495573" w:rsidRDefault="00495573" w:rsidP="002F2EFA">
            <w:pPr>
              <w:pStyle w:val="Default"/>
              <w:rPr>
                <w:sz w:val="22"/>
                <w:szCs w:val="22"/>
              </w:rPr>
            </w:pPr>
            <w:r>
              <w:rPr>
                <w:b/>
                <w:bCs/>
                <w:sz w:val="22"/>
                <w:szCs w:val="22"/>
              </w:rPr>
              <w:t xml:space="preserve">Required Vaccines </w:t>
            </w:r>
          </w:p>
        </w:tc>
      </w:tr>
      <w:tr w:rsidR="00495573" w:rsidTr="002F2EFA">
        <w:trPr>
          <w:trHeight w:val="2582"/>
        </w:trPr>
        <w:tc>
          <w:tcPr>
            <w:tcW w:w="3348" w:type="dxa"/>
          </w:tcPr>
          <w:p w:rsidR="00495573" w:rsidRDefault="00495573" w:rsidP="002F2EFA">
            <w:pPr>
              <w:pStyle w:val="Default"/>
              <w:rPr>
                <w:sz w:val="22"/>
                <w:szCs w:val="22"/>
              </w:rPr>
            </w:pPr>
            <w:r>
              <w:rPr>
                <w:sz w:val="22"/>
                <w:szCs w:val="22"/>
              </w:rPr>
              <w:t xml:space="preserve">Ages 2 through 5 years enrolled in a school based program not licensed as a child care provider </w:t>
            </w:r>
          </w:p>
        </w:tc>
        <w:tc>
          <w:tcPr>
            <w:tcW w:w="6120" w:type="dxa"/>
          </w:tcPr>
          <w:p w:rsidR="00495573" w:rsidRDefault="00495573" w:rsidP="002F2EFA">
            <w:pPr>
              <w:pStyle w:val="Default"/>
              <w:spacing w:after="120"/>
              <w:rPr>
                <w:sz w:val="22"/>
                <w:szCs w:val="22"/>
              </w:rPr>
            </w:pPr>
            <w:r>
              <w:rPr>
                <w:sz w:val="22"/>
                <w:szCs w:val="22"/>
              </w:rPr>
              <w:t xml:space="preserve">4 doses of </w:t>
            </w:r>
            <w:proofErr w:type="spellStart"/>
            <w:r>
              <w:rPr>
                <w:sz w:val="22"/>
                <w:szCs w:val="22"/>
              </w:rPr>
              <w:t>DTaP</w:t>
            </w:r>
            <w:proofErr w:type="spellEnd"/>
            <w:r>
              <w:rPr>
                <w:sz w:val="22"/>
                <w:szCs w:val="22"/>
              </w:rPr>
              <w:t xml:space="preserve">, DTP, or DT vaccine </w:t>
            </w:r>
          </w:p>
          <w:p w:rsidR="00495573" w:rsidRDefault="00495573" w:rsidP="002F2EFA">
            <w:pPr>
              <w:pStyle w:val="Default"/>
              <w:spacing w:after="120"/>
              <w:rPr>
                <w:sz w:val="22"/>
                <w:szCs w:val="22"/>
              </w:rPr>
            </w:pPr>
            <w:r>
              <w:rPr>
                <w:sz w:val="22"/>
                <w:szCs w:val="22"/>
              </w:rPr>
              <w:t xml:space="preserve">3 doses of Polio vaccine </w:t>
            </w:r>
          </w:p>
          <w:p w:rsidR="00495573" w:rsidRDefault="00495573" w:rsidP="002F2EFA">
            <w:pPr>
              <w:pStyle w:val="Default"/>
              <w:spacing w:after="120"/>
              <w:rPr>
                <w:sz w:val="22"/>
                <w:szCs w:val="22"/>
              </w:rPr>
            </w:pPr>
            <w:r>
              <w:rPr>
                <w:sz w:val="22"/>
                <w:szCs w:val="22"/>
              </w:rPr>
              <w:t>3 doses of Hib vaccine or 1 dose of Hib given at or after 15 months of age</w:t>
            </w:r>
          </w:p>
          <w:p w:rsidR="00495573" w:rsidRDefault="00495573" w:rsidP="002F2EFA">
            <w:pPr>
              <w:pStyle w:val="Default"/>
              <w:spacing w:after="120"/>
              <w:rPr>
                <w:sz w:val="22"/>
                <w:szCs w:val="22"/>
              </w:rPr>
            </w:pPr>
            <w:r>
              <w:rPr>
                <w:sz w:val="22"/>
                <w:szCs w:val="22"/>
              </w:rPr>
              <w:t xml:space="preserve">3 doses of pediatric Hepatitis B vaccine </w:t>
            </w:r>
          </w:p>
          <w:p w:rsidR="00495573" w:rsidRDefault="00495573" w:rsidP="002F2EFA">
            <w:pPr>
              <w:pStyle w:val="Default"/>
              <w:spacing w:after="120"/>
              <w:rPr>
                <w:sz w:val="22"/>
                <w:szCs w:val="22"/>
              </w:rPr>
            </w:pPr>
            <w:r>
              <w:rPr>
                <w:sz w:val="22"/>
                <w:szCs w:val="22"/>
              </w:rPr>
              <w:t xml:space="preserve">1 dose of MMR or MMRV given on or after 12 months of age </w:t>
            </w:r>
          </w:p>
          <w:p w:rsidR="00495573" w:rsidRDefault="00495573" w:rsidP="002F2EFA">
            <w:pPr>
              <w:pStyle w:val="Default"/>
              <w:spacing w:after="120"/>
              <w:rPr>
                <w:sz w:val="22"/>
                <w:szCs w:val="22"/>
              </w:rPr>
            </w:pPr>
            <w:r>
              <w:rPr>
                <w:sz w:val="22"/>
                <w:szCs w:val="22"/>
              </w:rPr>
              <w:t>1 dose of varicella (chickenpox) or MMRV given on or after 12 months of age. Written documentation (including year) of varicella disease from parent, guardian, or health care provider will be accepted.</w:t>
            </w:r>
          </w:p>
          <w:p w:rsidR="00495573" w:rsidRDefault="00495573" w:rsidP="002F2EFA">
            <w:pPr>
              <w:pStyle w:val="Default"/>
              <w:rPr>
                <w:sz w:val="22"/>
                <w:szCs w:val="22"/>
              </w:rPr>
            </w:pPr>
            <w:r>
              <w:rPr>
                <w:sz w:val="22"/>
                <w:szCs w:val="22"/>
              </w:rPr>
              <w:t xml:space="preserve">4 doses of pneumococcal or 1 dose of pneumococcal given on or after 15 months of age </w:t>
            </w:r>
          </w:p>
        </w:tc>
      </w:tr>
      <w:tr w:rsidR="00495573" w:rsidTr="002F2EFA">
        <w:trPr>
          <w:trHeight w:val="3312"/>
        </w:trPr>
        <w:tc>
          <w:tcPr>
            <w:tcW w:w="3348" w:type="dxa"/>
          </w:tcPr>
          <w:p w:rsidR="00495573" w:rsidRDefault="00495573" w:rsidP="002F2EFA">
            <w:pPr>
              <w:pStyle w:val="Default"/>
              <w:rPr>
                <w:sz w:val="22"/>
                <w:szCs w:val="22"/>
              </w:rPr>
            </w:pPr>
            <w:r>
              <w:rPr>
                <w:sz w:val="22"/>
                <w:szCs w:val="22"/>
              </w:rPr>
              <w:t>Students entering school (Kindergarten or 1</w:t>
            </w:r>
            <w:r w:rsidRPr="003C27BF">
              <w:rPr>
                <w:sz w:val="22"/>
                <w:szCs w:val="22"/>
                <w:vertAlign w:val="superscript"/>
              </w:rPr>
              <w:t>st</w:t>
            </w:r>
            <w:r>
              <w:rPr>
                <w:sz w:val="22"/>
                <w:szCs w:val="22"/>
              </w:rPr>
              <w:t xml:space="preserve"> Grade depending on the school district’s entering grade)</w:t>
            </w:r>
          </w:p>
        </w:tc>
        <w:tc>
          <w:tcPr>
            <w:tcW w:w="6120" w:type="dxa"/>
          </w:tcPr>
          <w:p w:rsidR="00495573" w:rsidRDefault="00495573" w:rsidP="002F2EFA">
            <w:pPr>
              <w:pStyle w:val="Default"/>
              <w:spacing w:after="120"/>
              <w:rPr>
                <w:sz w:val="22"/>
                <w:szCs w:val="22"/>
              </w:rPr>
            </w:pPr>
            <w:r>
              <w:rPr>
                <w:sz w:val="22"/>
                <w:szCs w:val="22"/>
              </w:rPr>
              <w:t xml:space="preserve">3 doses of </w:t>
            </w:r>
            <w:proofErr w:type="spellStart"/>
            <w:r>
              <w:rPr>
                <w:sz w:val="22"/>
                <w:szCs w:val="22"/>
              </w:rPr>
              <w:t>DTaP</w:t>
            </w:r>
            <w:proofErr w:type="spellEnd"/>
            <w:r>
              <w:rPr>
                <w:sz w:val="22"/>
                <w:szCs w:val="22"/>
              </w:rPr>
              <w:t>, DTP, DT, or Td vaccine, one given on or after the 4</w:t>
            </w:r>
            <w:r w:rsidRPr="00683ADA">
              <w:rPr>
                <w:sz w:val="22"/>
                <w:szCs w:val="22"/>
                <w:vertAlign w:val="superscript"/>
              </w:rPr>
              <w:t>th</w:t>
            </w:r>
            <w:r>
              <w:rPr>
                <w:sz w:val="22"/>
                <w:szCs w:val="22"/>
              </w:rPr>
              <w:t xml:space="preserve"> </w:t>
            </w:r>
            <w:r>
              <w:rPr>
                <w:position w:val="8"/>
                <w:sz w:val="22"/>
                <w:szCs w:val="22"/>
                <w:vertAlign w:val="superscript"/>
              </w:rPr>
              <w:t xml:space="preserve"> </w:t>
            </w:r>
            <w:r>
              <w:rPr>
                <w:sz w:val="22"/>
                <w:szCs w:val="22"/>
              </w:rPr>
              <w:t xml:space="preserve">birthday </w:t>
            </w:r>
          </w:p>
          <w:p w:rsidR="00495573" w:rsidRDefault="00495573" w:rsidP="002F2EFA">
            <w:pPr>
              <w:pStyle w:val="Default"/>
              <w:spacing w:after="120"/>
              <w:rPr>
                <w:sz w:val="22"/>
                <w:szCs w:val="22"/>
              </w:rPr>
            </w:pPr>
            <w:r>
              <w:rPr>
                <w:sz w:val="22"/>
                <w:szCs w:val="22"/>
              </w:rPr>
              <w:t xml:space="preserve">3 doses of Polio vaccine </w:t>
            </w:r>
          </w:p>
          <w:p w:rsidR="00495573" w:rsidRDefault="00495573" w:rsidP="002F2EFA">
            <w:pPr>
              <w:pStyle w:val="Default"/>
              <w:spacing w:after="120"/>
              <w:rPr>
                <w:sz w:val="22"/>
                <w:szCs w:val="22"/>
              </w:rPr>
            </w:pPr>
            <w:r>
              <w:rPr>
                <w:sz w:val="22"/>
                <w:szCs w:val="22"/>
              </w:rPr>
              <w:t xml:space="preserve">3 doses of pediatric Hepatitis B vaccine or 2 doses of adolescent vaccine if student is 11-15 years of age </w:t>
            </w:r>
          </w:p>
          <w:p w:rsidR="00495573" w:rsidRDefault="00495573" w:rsidP="002F2EFA">
            <w:pPr>
              <w:pStyle w:val="Default"/>
              <w:spacing w:after="120"/>
              <w:rPr>
                <w:sz w:val="22"/>
                <w:szCs w:val="22"/>
              </w:rPr>
            </w:pPr>
            <w:r>
              <w:rPr>
                <w:sz w:val="22"/>
                <w:szCs w:val="22"/>
              </w:rPr>
              <w:t xml:space="preserve">2 doses of MMR or MMRV vaccine, given on or after 12 months of age and separated by at least one month </w:t>
            </w:r>
          </w:p>
          <w:p w:rsidR="00495573" w:rsidRDefault="00495573" w:rsidP="002F2EFA">
            <w:pPr>
              <w:pStyle w:val="Default"/>
              <w:rPr>
                <w:sz w:val="22"/>
                <w:szCs w:val="22"/>
              </w:rPr>
            </w:pPr>
            <w:r>
              <w:rPr>
                <w:sz w:val="22"/>
                <w:szCs w:val="22"/>
              </w:rPr>
              <w:t xml:space="preserve">2 doses of varicella (chickenpox) or MMRV given on or after 12 months of age. Written documentation (including year) of varicella disease from parent, guardian, or health care provider will be accepted.  If the child has had varicella disease, they do not need any varicella shots.  </w:t>
            </w:r>
          </w:p>
        </w:tc>
      </w:tr>
      <w:tr w:rsidR="00495573" w:rsidTr="002F2EFA">
        <w:trPr>
          <w:trHeight w:val="576"/>
        </w:trPr>
        <w:tc>
          <w:tcPr>
            <w:tcW w:w="3348" w:type="dxa"/>
            <w:vAlign w:val="center"/>
          </w:tcPr>
          <w:p w:rsidR="00495573" w:rsidRPr="003C27BF" w:rsidRDefault="00495573" w:rsidP="002F2EFA">
            <w:pPr>
              <w:pStyle w:val="Default"/>
              <w:rPr>
                <w:sz w:val="22"/>
                <w:szCs w:val="22"/>
              </w:rPr>
            </w:pPr>
            <w:r>
              <w:rPr>
                <w:sz w:val="22"/>
                <w:szCs w:val="22"/>
              </w:rPr>
              <w:t>Students entering</w:t>
            </w:r>
            <w:r w:rsidRPr="003C27BF">
              <w:rPr>
                <w:sz w:val="22"/>
                <w:szCs w:val="22"/>
              </w:rPr>
              <w:t xml:space="preserve"> 7</w:t>
            </w:r>
            <w:r w:rsidRPr="003C27BF">
              <w:rPr>
                <w:sz w:val="22"/>
                <w:szCs w:val="22"/>
                <w:vertAlign w:val="superscript"/>
              </w:rPr>
              <w:t>th</w:t>
            </w:r>
            <w:r w:rsidRPr="003C27BF">
              <w:rPr>
                <w:sz w:val="22"/>
                <w:szCs w:val="22"/>
              </w:rPr>
              <w:t xml:space="preserve"> </w:t>
            </w:r>
            <w:r>
              <w:rPr>
                <w:sz w:val="22"/>
                <w:szCs w:val="22"/>
              </w:rPr>
              <w:t>g</w:t>
            </w:r>
            <w:r w:rsidRPr="003C27BF">
              <w:rPr>
                <w:sz w:val="22"/>
                <w:szCs w:val="22"/>
              </w:rPr>
              <w:t>rade</w:t>
            </w:r>
          </w:p>
        </w:tc>
        <w:tc>
          <w:tcPr>
            <w:tcW w:w="6120" w:type="dxa"/>
            <w:vAlign w:val="center"/>
          </w:tcPr>
          <w:p w:rsidR="00495573" w:rsidRDefault="00495573" w:rsidP="002F2EFA">
            <w:pPr>
              <w:pStyle w:val="Default"/>
              <w:rPr>
                <w:sz w:val="22"/>
                <w:szCs w:val="22"/>
              </w:rPr>
            </w:pPr>
            <w:r>
              <w:rPr>
                <w:sz w:val="22"/>
                <w:szCs w:val="22"/>
              </w:rPr>
              <w:t>Must be current with the above vaccinations</w:t>
            </w:r>
          </w:p>
          <w:p w:rsidR="00495573" w:rsidRDefault="00495573" w:rsidP="002F2EFA">
            <w:pPr>
              <w:pStyle w:val="Default"/>
              <w:rPr>
                <w:sz w:val="22"/>
                <w:szCs w:val="22"/>
              </w:rPr>
            </w:pPr>
            <w:r>
              <w:rPr>
                <w:sz w:val="22"/>
                <w:szCs w:val="22"/>
              </w:rPr>
              <w:t>AND receive</w:t>
            </w:r>
          </w:p>
          <w:p w:rsidR="00495573" w:rsidRDefault="00495573" w:rsidP="002F2EFA">
            <w:pPr>
              <w:pStyle w:val="Default"/>
              <w:rPr>
                <w:sz w:val="22"/>
                <w:szCs w:val="22"/>
              </w:rPr>
            </w:pPr>
            <w:r>
              <w:rPr>
                <w:sz w:val="22"/>
                <w:szCs w:val="22"/>
              </w:rPr>
              <w:t xml:space="preserve">1 dose of </w:t>
            </w:r>
            <w:proofErr w:type="spellStart"/>
            <w:r>
              <w:rPr>
                <w:sz w:val="22"/>
                <w:szCs w:val="22"/>
              </w:rPr>
              <w:t>Tdap</w:t>
            </w:r>
            <w:proofErr w:type="spellEnd"/>
            <w:r>
              <w:rPr>
                <w:sz w:val="22"/>
                <w:szCs w:val="22"/>
              </w:rPr>
              <w:t xml:space="preserve"> (contain Pertussis booster) </w:t>
            </w:r>
          </w:p>
        </w:tc>
      </w:tr>
      <w:tr w:rsidR="00495573" w:rsidTr="002F2EFA">
        <w:trPr>
          <w:trHeight w:val="576"/>
        </w:trPr>
        <w:tc>
          <w:tcPr>
            <w:tcW w:w="3348" w:type="dxa"/>
            <w:vAlign w:val="center"/>
          </w:tcPr>
          <w:p w:rsidR="00495573" w:rsidRDefault="00495573" w:rsidP="002F2EFA">
            <w:pPr>
              <w:pStyle w:val="Default"/>
              <w:rPr>
                <w:sz w:val="22"/>
                <w:szCs w:val="22"/>
              </w:rPr>
            </w:pPr>
            <w:r>
              <w:rPr>
                <w:sz w:val="22"/>
                <w:szCs w:val="22"/>
              </w:rPr>
              <w:t>Students transferring from outside the state at any grade</w:t>
            </w:r>
          </w:p>
        </w:tc>
        <w:tc>
          <w:tcPr>
            <w:tcW w:w="6120" w:type="dxa"/>
            <w:vAlign w:val="center"/>
          </w:tcPr>
          <w:p w:rsidR="00495573" w:rsidRDefault="00495573" w:rsidP="002F2EFA">
            <w:pPr>
              <w:pStyle w:val="Default"/>
              <w:rPr>
                <w:sz w:val="22"/>
                <w:szCs w:val="22"/>
              </w:rPr>
            </w:pPr>
            <w:r>
              <w:rPr>
                <w:sz w:val="22"/>
                <w:szCs w:val="22"/>
              </w:rPr>
              <w:t>Must be immunized appropriately according to the grade entered.</w:t>
            </w:r>
          </w:p>
        </w:tc>
      </w:tr>
    </w:tbl>
    <w:p w:rsidR="00495573" w:rsidRDefault="00495573" w:rsidP="00495573"/>
    <w:p w:rsidR="00495573" w:rsidRDefault="00495573" w:rsidP="00495573">
      <w:pPr>
        <w:rPr>
          <w:sz w:val="16"/>
        </w:rPr>
      </w:pPr>
      <w:r>
        <w:rPr>
          <w:sz w:val="16"/>
        </w:rPr>
        <w:t>Source:  Nebraska Immunization Program, Nebraska Department of Health and Human Services</w:t>
      </w:r>
      <w:del w:id="3" w:author="Terri Gibbs" w:date="2017-02-28T15:53:00Z">
        <w:r>
          <w:rPr>
            <w:sz w:val="16"/>
          </w:rPr>
          <w:delText>, 2011</w:delText>
        </w:r>
      </w:del>
      <w:r>
        <w:rPr>
          <w:sz w:val="16"/>
        </w:rPr>
        <w:t xml:space="preserve">.  For additional information, call 402-471-6423.  </w:t>
      </w:r>
    </w:p>
    <w:p w:rsidR="00495573" w:rsidRDefault="00495573" w:rsidP="00495573">
      <w:pPr>
        <w:rPr>
          <w:sz w:val="16"/>
        </w:rPr>
      </w:pPr>
    </w:p>
    <w:p w:rsidR="00495573" w:rsidRDefault="00495573" w:rsidP="00495573">
      <w:pPr>
        <w:rPr>
          <w:sz w:val="16"/>
        </w:rPr>
      </w:pPr>
      <w:r>
        <w:rPr>
          <w:sz w:val="16"/>
        </w:rPr>
        <w:t xml:space="preserve">The School Rules &amp; Regulations are available on the internet: </w:t>
      </w:r>
      <w:hyperlink r:id="rId6" w:history="1">
        <w:r w:rsidRPr="0081242C">
          <w:rPr>
            <w:rStyle w:val="Hyperlink"/>
            <w:sz w:val="16"/>
          </w:rPr>
          <w:t>http://www.hhs.state.ne.us/reg/t173.htm</w:t>
        </w:r>
      </w:hyperlink>
      <w:r>
        <w:rPr>
          <w:sz w:val="16"/>
        </w:rPr>
        <w:t xml:space="preserve">  (Title 173: Control of Communicable Diseases - Chapter 3; revised and implemented 2011)</w:t>
      </w:r>
    </w:p>
    <w:p w:rsidR="00495573" w:rsidRPr="000F3EE2" w:rsidRDefault="00495573" w:rsidP="00495573">
      <w:pPr>
        <w:rPr>
          <w:ins w:id="4" w:author="Terri Gibbs" w:date="2017-02-28T15:53:00Z"/>
          <w:b/>
          <w:sz w:val="16"/>
        </w:rPr>
      </w:pPr>
      <w:r w:rsidRPr="000F3EE2">
        <w:rPr>
          <w:b/>
          <w:sz w:val="16"/>
        </w:rPr>
        <w:t xml:space="preserve">Updated </w:t>
      </w:r>
      <w:del w:id="5" w:author="Terri Gibbs" w:date="2017-02-28T15:53:00Z">
        <w:r>
          <w:rPr>
            <w:b/>
            <w:sz w:val="16"/>
          </w:rPr>
          <w:delText>5</w:delText>
        </w:r>
        <w:r w:rsidRPr="000F3EE2">
          <w:rPr>
            <w:b/>
            <w:sz w:val="16"/>
          </w:rPr>
          <w:delText>/201</w:delText>
        </w:r>
        <w:r>
          <w:rPr>
            <w:b/>
            <w:sz w:val="16"/>
          </w:rPr>
          <w:delText>5</w:delText>
        </w:r>
      </w:del>
      <w:ins w:id="6" w:author="Terri Gibbs" w:date="2017-02-28T15:53:00Z">
        <w:r>
          <w:rPr>
            <w:b/>
            <w:sz w:val="16"/>
          </w:rPr>
          <w:t>1/25</w:t>
        </w:r>
        <w:r w:rsidRPr="000F3EE2">
          <w:rPr>
            <w:b/>
            <w:sz w:val="16"/>
          </w:rPr>
          <w:t>/201</w:t>
        </w:r>
        <w:r>
          <w:rPr>
            <w:b/>
            <w:sz w:val="16"/>
          </w:rPr>
          <w:t>7</w:t>
        </w:r>
      </w:ins>
    </w:p>
    <w:p w:rsidR="00495573" w:rsidRDefault="00495573" w:rsidP="00495573">
      <w:pPr>
        <w:rPr>
          <w:sz w:val="16"/>
        </w:rPr>
      </w:pPr>
    </w:p>
    <w:p w:rsidR="002860F0" w:rsidRDefault="002860F0" w:rsidP="002860F0">
      <w:pPr>
        <w:autoSpaceDE w:val="0"/>
        <w:autoSpaceDN w:val="0"/>
        <w:adjustRightInd w:val="0"/>
        <w:jc w:val="center"/>
        <w:rPr>
          <w:b/>
          <w:bCs/>
          <w:color w:val="000000"/>
          <w:sz w:val="32"/>
          <w:szCs w:val="32"/>
        </w:rPr>
      </w:pPr>
    </w:p>
    <w:p w:rsidR="00013867" w:rsidRDefault="00013867" w:rsidP="002860F0">
      <w:pPr>
        <w:autoSpaceDE w:val="0"/>
        <w:autoSpaceDN w:val="0"/>
        <w:adjustRightInd w:val="0"/>
        <w:jc w:val="center"/>
        <w:rPr>
          <w:b/>
          <w:bCs/>
          <w:color w:val="000000"/>
          <w:sz w:val="32"/>
          <w:szCs w:val="32"/>
        </w:rPr>
      </w:pPr>
    </w:p>
    <w:p w:rsidR="00013867" w:rsidRDefault="00013867" w:rsidP="002860F0">
      <w:pPr>
        <w:autoSpaceDE w:val="0"/>
        <w:autoSpaceDN w:val="0"/>
        <w:adjustRightInd w:val="0"/>
        <w:jc w:val="center"/>
        <w:rPr>
          <w:b/>
          <w:bCs/>
          <w:color w:val="000000"/>
          <w:sz w:val="32"/>
          <w:szCs w:val="32"/>
        </w:rPr>
      </w:pPr>
    </w:p>
    <w:p w:rsidR="002860F0" w:rsidRDefault="002860F0" w:rsidP="002860F0">
      <w:pPr>
        <w:autoSpaceDE w:val="0"/>
        <w:autoSpaceDN w:val="0"/>
        <w:adjustRightInd w:val="0"/>
        <w:jc w:val="center"/>
        <w:rPr>
          <w:color w:val="000000"/>
          <w:sz w:val="32"/>
          <w:szCs w:val="32"/>
        </w:rPr>
      </w:pPr>
      <w:r>
        <w:rPr>
          <w:b/>
          <w:bCs/>
          <w:color w:val="000000"/>
          <w:sz w:val="32"/>
          <w:szCs w:val="32"/>
        </w:rPr>
        <w:t xml:space="preserve">School Immunization Rules and Regulations </w:t>
      </w:r>
    </w:p>
    <w:p w:rsidR="002860F0" w:rsidRDefault="002860F0" w:rsidP="002860F0"/>
    <w:p w:rsidR="002860F0" w:rsidRDefault="002860F0" w:rsidP="00E84D58">
      <w:pPr>
        <w:numPr>
          <w:ilvl w:val="0"/>
          <w:numId w:val="23"/>
        </w:numPr>
      </w:pPr>
      <w:r>
        <w:t>The above physical exam and immunizations requirements when completed should be brought to school to be recorded and kept in the student’s school file.</w:t>
      </w:r>
    </w:p>
    <w:p w:rsidR="002860F0" w:rsidRDefault="002860F0" w:rsidP="00E84D58">
      <w:pPr>
        <w:numPr>
          <w:ilvl w:val="0"/>
          <w:numId w:val="23"/>
        </w:numPr>
      </w:pPr>
      <w:r>
        <w:t>Any student who does not comply with the physical examination shall NOT be permitted to continue in school until he or she so complies.</w:t>
      </w:r>
    </w:p>
    <w:p w:rsidR="002860F0" w:rsidRDefault="002860F0" w:rsidP="00E84D58">
      <w:pPr>
        <w:numPr>
          <w:ilvl w:val="0"/>
          <w:numId w:val="23"/>
        </w:numPr>
      </w:pPr>
      <w:r>
        <w:t>The cost of the physical examination and immunizations shall be borne by the parent or guardian.</w:t>
      </w:r>
    </w:p>
    <w:p w:rsidR="002860F0" w:rsidRDefault="002860F0" w:rsidP="00E84D58">
      <w:pPr>
        <w:numPr>
          <w:ilvl w:val="0"/>
          <w:numId w:val="23"/>
        </w:numPr>
      </w:pPr>
      <w:r>
        <w:t>A parent or guardian who objects may submit a written statement refusing a physical examination or immunization for his or her child.  Such written statements shall be kept in the student’s file.  Waiver forms are available in the school office.</w:t>
      </w:r>
    </w:p>
    <w:p w:rsidR="002860F0" w:rsidRDefault="002860F0" w:rsidP="00E84D58">
      <w:pPr>
        <w:numPr>
          <w:ilvl w:val="0"/>
          <w:numId w:val="23"/>
        </w:numPr>
      </w:pPr>
      <w:r>
        <w:t>All other students first through sixth (1</w:t>
      </w:r>
      <w:r>
        <w:rPr>
          <w:vertAlign w:val="superscript"/>
        </w:rPr>
        <w:t>st</w:t>
      </w:r>
      <w:r>
        <w:t xml:space="preserve"> – 6</w:t>
      </w:r>
      <w:r>
        <w:rPr>
          <w:vertAlign w:val="superscript"/>
        </w:rPr>
        <w:t>th</w:t>
      </w:r>
      <w:r>
        <w:t xml:space="preserve">) grades and eighth through twelfth </w:t>
      </w:r>
      <w:r>
        <w:tab/>
        <w:t>(8</w:t>
      </w:r>
      <w:r>
        <w:rPr>
          <w:vertAlign w:val="superscript"/>
        </w:rPr>
        <w:t>th</w:t>
      </w:r>
      <w:r>
        <w:t xml:space="preserve"> – 12</w:t>
      </w:r>
      <w:r>
        <w:rPr>
          <w:vertAlign w:val="superscript"/>
        </w:rPr>
        <w:t>th</w:t>
      </w:r>
      <w:r>
        <w:t>) grades should be immunized with the following:</w:t>
      </w:r>
    </w:p>
    <w:p w:rsidR="002860F0" w:rsidRDefault="002860F0" w:rsidP="00E84D58">
      <w:pPr>
        <w:numPr>
          <w:ilvl w:val="0"/>
          <w:numId w:val="23"/>
        </w:numPr>
      </w:pPr>
      <w:r>
        <w:t>three (3) doses of DTP, three (3) doses of POLIO, and two (2) doses of Measles, Mumps, and Rubella (MMR), 2 doses of varicella, and three (3) doses of Hepatitis B except for the 12</w:t>
      </w:r>
      <w:r>
        <w:rPr>
          <w:vertAlign w:val="superscript"/>
        </w:rPr>
        <w:t>th</w:t>
      </w:r>
      <w:r>
        <w:t xml:space="preserve"> grade.</w:t>
      </w:r>
    </w:p>
    <w:p w:rsidR="002860F0" w:rsidRDefault="002860F0" w:rsidP="00E84D58">
      <w:pPr>
        <w:numPr>
          <w:ilvl w:val="0"/>
          <w:numId w:val="23"/>
        </w:numPr>
      </w:pPr>
      <w:r>
        <w:t xml:space="preserve">Any student who does not comply with the immunization requirements shall           </w:t>
      </w:r>
    </w:p>
    <w:p w:rsidR="002860F0" w:rsidRDefault="002860F0" w:rsidP="002860F0">
      <w:pPr>
        <w:ind w:left="1080"/>
      </w:pPr>
      <w:r>
        <w:t xml:space="preserve">be permitted to continue in school as a provisionally enrolled student if he or            she has begun the immunizations against the specified diseases prior to enrollment and continues the necessary immunizations as rapidly as is medically feasible.  The time interval for the completion of the required immunization series shall not exceed nine (9) months.  </w:t>
      </w:r>
    </w:p>
    <w:p w:rsidR="002860F0" w:rsidRDefault="002860F0" w:rsidP="002860F0">
      <w:pPr>
        <w:rPr>
          <w:b/>
        </w:rPr>
      </w:pPr>
    </w:p>
    <w:p w:rsidR="00C65393" w:rsidRDefault="00C65393" w:rsidP="002860F0">
      <w:pPr>
        <w:pStyle w:val="BodyText2"/>
        <w:autoSpaceDE w:val="0"/>
        <w:autoSpaceDN w:val="0"/>
        <w:adjustRightInd w:val="0"/>
        <w:rPr>
          <w:rFonts w:ascii="Times New Roman" w:hAnsi="Times New Roman" w:cs="Times New Roman"/>
          <w:szCs w:val="22"/>
        </w:rPr>
      </w:pPr>
      <w:r w:rsidRPr="00C65393">
        <w:rPr>
          <w:rFonts w:ascii="Times New Roman" w:hAnsi="Times New Roman" w:cs="Times New Roman"/>
          <w:szCs w:val="22"/>
        </w:rPr>
        <w:t>6.3) Reporting Suspected Child Abuse and Neglect</w:t>
      </w:r>
      <w:r>
        <w:rPr>
          <w:rFonts w:ascii="Times New Roman" w:hAnsi="Times New Roman" w:cs="Times New Roman"/>
          <w:szCs w:val="22"/>
        </w:rPr>
        <w:t>:</w:t>
      </w:r>
    </w:p>
    <w:p w:rsidR="00C65393" w:rsidRDefault="00C65393" w:rsidP="002860F0">
      <w:pPr>
        <w:pStyle w:val="BodyText2"/>
        <w:autoSpaceDE w:val="0"/>
        <w:autoSpaceDN w:val="0"/>
        <w:adjustRightInd w:val="0"/>
        <w:rPr>
          <w:rFonts w:ascii="Times New Roman" w:hAnsi="Times New Roman" w:cs="Times New Roman"/>
          <w:szCs w:val="22"/>
        </w:rPr>
      </w:pPr>
    </w:p>
    <w:p w:rsidR="00C65393" w:rsidRPr="00C65393" w:rsidRDefault="00C65393" w:rsidP="002860F0">
      <w:pPr>
        <w:pStyle w:val="BodyText2"/>
        <w:autoSpaceDE w:val="0"/>
        <w:autoSpaceDN w:val="0"/>
        <w:adjustRightInd w:val="0"/>
        <w:rPr>
          <w:rFonts w:ascii="Times New Roman" w:hAnsi="Times New Roman" w:cs="Times New Roman"/>
          <w:szCs w:val="22"/>
        </w:rPr>
      </w:pPr>
      <w:r>
        <w:rPr>
          <w:rFonts w:ascii="Times New Roman" w:hAnsi="Times New Roman" w:cs="Times New Roman"/>
          <w:b w:val="0"/>
          <w:szCs w:val="22"/>
        </w:rPr>
        <w:t>State law requires all staff members to report suspected child abuse or neglect to the Abuse Hotline – 1-800-652-1999</w:t>
      </w:r>
      <w:r w:rsidRPr="00C65393">
        <w:rPr>
          <w:rFonts w:ascii="Times New Roman" w:hAnsi="Times New Roman" w:cs="Times New Roman"/>
          <w:szCs w:val="22"/>
        </w:rPr>
        <w:tab/>
      </w:r>
    </w:p>
    <w:p w:rsidR="00C65393" w:rsidRDefault="00C65393" w:rsidP="002860F0">
      <w:pPr>
        <w:pStyle w:val="BodyText2"/>
        <w:autoSpaceDE w:val="0"/>
        <w:autoSpaceDN w:val="0"/>
        <w:adjustRightInd w:val="0"/>
        <w:rPr>
          <w:szCs w:val="22"/>
        </w:rPr>
      </w:pPr>
    </w:p>
    <w:p w:rsidR="002860F0" w:rsidRDefault="002860F0" w:rsidP="002860F0">
      <w:pPr>
        <w:pStyle w:val="BodyText2"/>
        <w:autoSpaceDE w:val="0"/>
        <w:autoSpaceDN w:val="0"/>
        <w:adjustRightInd w:val="0"/>
        <w:rPr>
          <w:rFonts w:ascii="Times New Roman" w:hAnsi="Times New Roman" w:cs="Times New Roman"/>
        </w:rPr>
      </w:pPr>
      <w:r>
        <w:rPr>
          <w:rFonts w:ascii="Times New Roman" w:hAnsi="Times New Roman" w:cs="Times New Roman"/>
        </w:rPr>
        <w:t>6.4) Smoke Free Environment:</w:t>
      </w:r>
    </w:p>
    <w:p w:rsidR="002860F0" w:rsidRDefault="002860F0" w:rsidP="002860F0">
      <w:pPr>
        <w:autoSpaceDE w:val="0"/>
        <w:autoSpaceDN w:val="0"/>
        <w:adjustRightInd w:val="0"/>
      </w:pPr>
    </w:p>
    <w:p w:rsidR="002860F0" w:rsidRDefault="002860F0" w:rsidP="002860F0">
      <w:pPr>
        <w:autoSpaceDE w:val="0"/>
        <w:autoSpaceDN w:val="0"/>
        <w:adjustRightInd w:val="0"/>
      </w:pPr>
      <w:r>
        <w:t xml:space="preserve">The </w:t>
      </w:r>
      <w:r>
        <w:rPr>
          <w:b/>
          <w:bCs/>
        </w:rPr>
        <w:t>NO SMOKING</w:t>
      </w:r>
      <w:r>
        <w:t xml:space="preserve"> rule will be enforced in all Scribner-Snyder Attendance Centers.</w:t>
      </w:r>
    </w:p>
    <w:p w:rsidR="002860F0" w:rsidRDefault="002860F0" w:rsidP="002860F0">
      <w:pPr>
        <w:pStyle w:val="Header"/>
        <w:tabs>
          <w:tab w:val="left" w:pos="720"/>
        </w:tabs>
        <w:autoSpaceDE w:val="0"/>
        <w:autoSpaceDN w:val="0"/>
        <w:adjustRightInd w:val="0"/>
        <w:rPr>
          <w:bCs/>
        </w:rPr>
      </w:pPr>
    </w:p>
    <w:p w:rsidR="002860F0" w:rsidRDefault="002860F0" w:rsidP="002860F0">
      <w:pPr>
        <w:pStyle w:val="BodyText2"/>
        <w:tabs>
          <w:tab w:val="left" w:pos="720"/>
          <w:tab w:val="left" w:leader="dot" w:pos="2160"/>
        </w:tabs>
        <w:autoSpaceDE w:val="0"/>
        <w:autoSpaceDN w:val="0"/>
        <w:adjustRightInd w:val="0"/>
        <w:rPr>
          <w:rFonts w:ascii="Times New Roman" w:hAnsi="Times New Roman" w:cs="Times New Roman"/>
        </w:rPr>
      </w:pPr>
      <w:r>
        <w:rPr>
          <w:rFonts w:ascii="Times New Roman" w:hAnsi="Times New Roman" w:cs="Times New Roman"/>
        </w:rPr>
        <w:t>6.5) Harassment:</w:t>
      </w:r>
    </w:p>
    <w:p w:rsidR="002860F0" w:rsidRDefault="002860F0" w:rsidP="002860F0">
      <w:pPr>
        <w:tabs>
          <w:tab w:val="left" w:pos="720"/>
          <w:tab w:val="left" w:leader="dot" w:pos="2160"/>
        </w:tabs>
        <w:autoSpaceDE w:val="0"/>
        <w:autoSpaceDN w:val="0"/>
        <w:adjustRightInd w:val="0"/>
      </w:pPr>
    </w:p>
    <w:p w:rsidR="002860F0" w:rsidRDefault="002860F0" w:rsidP="002860F0">
      <w:pPr>
        <w:tabs>
          <w:tab w:val="left" w:pos="720"/>
          <w:tab w:val="left" w:leader="dot" w:pos="2160"/>
        </w:tabs>
        <w:autoSpaceDE w:val="0"/>
        <w:autoSpaceDN w:val="0"/>
        <w:adjustRightInd w:val="0"/>
      </w:pPr>
      <w:r>
        <w:t xml:space="preserve">Harassment of any kind from student to student, student to adult, adult to student or adult-to-adult will not be tolerated.  </w:t>
      </w:r>
    </w:p>
    <w:p w:rsidR="002860F0" w:rsidRDefault="002860F0" w:rsidP="002860F0">
      <w:pPr>
        <w:tabs>
          <w:tab w:val="left" w:pos="720"/>
          <w:tab w:val="left" w:pos="2160"/>
        </w:tabs>
        <w:autoSpaceDE w:val="0"/>
        <w:autoSpaceDN w:val="0"/>
        <w:adjustRightInd w:val="0"/>
        <w:rPr>
          <w:bCs/>
        </w:rPr>
      </w:pPr>
    </w:p>
    <w:p w:rsidR="002860F0" w:rsidRDefault="002860F0" w:rsidP="002860F0">
      <w:pPr>
        <w:pStyle w:val="BodyText2"/>
        <w:tabs>
          <w:tab w:val="left" w:pos="720"/>
          <w:tab w:val="left" w:pos="2160"/>
        </w:tabs>
        <w:autoSpaceDE w:val="0"/>
        <w:autoSpaceDN w:val="0"/>
        <w:adjustRightInd w:val="0"/>
        <w:rPr>
          <w:rFonts w:ascii="Times New Roman" w:hAnsi="Times New Roman" w:cs="Times New Roman"/>
        </w:rPr>
      </w:pPr>
      <w:r>
        <w:rPr>
          <w:rFonts w:ascii="Times New Roman" w:hAnsi="Times New Roman" w:cs="Times New Roman"/>
        </w:rPr>
        <w:t>6.6) Drug Free School and Community Policy:</w:t>
      </w:r>
    </w:p>
    <w:p w:rsidR="002860F0" w:rsidRDefault="002860F0" w:rsidP="002860F0">
      <w:pPr>
        <w:tabs>
          <w:tab w:val="left" w:pos="720"/>
          <w:tab w:val="left" w:pos="2160"/>
        </w:tabs>
        <w:autoSpaceDE w:val="0"/>
        <w:autoSpaceDN w:val="0"/>
        <w:adjustRightInd w:val="0"/>
        <w:jc w:val="center"/>
        <w:rPr>
          <w:b/>
          <w:bCs/>
          <w:u w:val="single"/>
        </w:rPr>
      </w:pPr>
    </w:p>
    <w:p w:rsidR="002860F0" w:rsidRDefault="002860F0" w:rsidP="002860F0">
      <w:pPr>
        <w:tabs>
          <w:tab w:val="left" w:pos="720"/>
          <w:tab w:val="left" w:pos="2160"/>
        </w:tabs>
        <w:autoSpaceDE w:val="0"/>
        <w:autoSpaceDN w:val="0"/>
        <w:adjustRightInd w:val="0"/>
      </w:pPr>
      <w:smartTag w:uri="urn:schemas-microsoft-com:office:smarttags" w:element="place">
        <w:smartTag w:uri="urn:schemas-microsoft-com:office:smarttags" w:element="PlaceName">
          <w:r>
            <w:t>Scribner-Snyder</w:t>
          </w:r>
        </w:smartTag>
        <w:r>
          <w:t xml:space="preserve"> </w:t>
        </w:r>
        <w:smartTag w:uri="urn:schemas-microsoft-com:office:smarttags" w:element="PlaceName">
          <w:r>
            <w:t>Community</w:t>
          </w:r>
        </w:smartTag>
        <w:r>
          <w:t xml:space="preserve"> </w:t>
        </w:r>
        <w:smartTag w:uri="urn:schemas-microsoft-com:office:smarttags" w:element="PlaceType">
          <w:r>
            <w:t>School District</w:t>
          </w:r>
        </w:smartTag>
      </w:smartTag>
      <w:r>
        <w:t xml:space="preserve"> #62 is committed to providing an employment environment that is safe and provides appropriate motivation to ensure a creative and productive work force.  To this end, the District unequivocally endorses the philosophy that the workplace should be free from the detrimental effects of illicit drugs and alcohol.</w:t>
      </w:r>
    </w:p>
    <w:p w:rsidR="002860F0" w:rsidRDefault="002860F0" w:rsidP="002860F0">
      <w:pPr>
        <w:tabs>
          <w:tab w:val="left" w:pos="720"/>
          <w:tab w:val="left" w:pos="2160"/>
        </w:tabs>
        <w:autoSpaceDE w:val="0"/>
        <w:autoSpaceDN w:val="0"/>
        <w:adjustRightInd w:val="0"/>
      </w:pPr>
    </w:p>
    <w:p w:rsidR="002860F0" w:rsidRDefault="002860F0" w:rsidP="002860F0">
      <w:pPr>
        <w:tabs>
          <w:tab w:val="left" w:pos="720"/>
          <w:tab w:val="left" w:pos="2160"/>
        </w:tabs>
        <w:autoSpaceDE w:val="0"/>
        <w:autoSpaceDN w:val="0"/>
        <w:adjustRightInd w:val="0"/>
      </w:pPr>
      <w:r>
        <w:t>It is unlawful and, therefore, absolutely prohibited for any employee of the District to engage in unlawful possession, use, or distribution of illicit drugs and alcohol on school premises.</w:t>
      </w:r>
    </w:p>
    <w:p w:rsidR="002860F0" w:rsidRDefault="002860F0" w:rsidP="002860F0">
      <w:pPr>
        <w:tabs>
          <w:tab w:val="left" w:pos="720"/>
          <w:tab w:val="left" w:pos="2160"/>
        </w:tabs>
        <w:autoSpaceDE w:val="0"/>
        <w:autoSpaceDN w:val="0"/>
        <w:adjustRightInd w:val="0"/>
      </w:pPr>
    </w:p>
    <w:p w:rsidR="002860F0" w:rsidRDefault="002860F0" w:rsidP="002860F0">
      <w:pPr>
        <w:tabs>
          <w:tab w:val="left" w:pos="720"/>
          <w:tab w:val="left" w:pos="2160"/>
        </w:tabs>
        <w:autoSpaceDE w:val="0"/>
        <w:autoSpaceDN w:val="0"/>
        <w:adjustRightInd w:val="0"/>
      </w:pPr>
      <w:r>
        <w:t>As used in this policy, prohibition against the unlawful possession, use, or distribution of illicit drugs and alcohol on school premises, but not be limited to the following:</w:t>
      </w:r>
    </w:p>
    <w:p w:rsidR="002860F0" w:rsidRDefault="002860F0" w:rsidP="002860F0">
      <w:pPr>
        <w:tabs>
          <w:tab w:val="left" w:pos="720"/>
          <w:tab w:val="left" w:pos="2160"/>
        </w:tabs>
        <w:autoSpaceDE w:val="0"/>
        <w:autoSpaceDN w:val="0"/>
        <w:adjustRightInd w:val="0"/>
      </w:pPr>
    </w:p>
    <w:p w:rsidR="002860F0" w:rsidRDefault="002860F0" w:rsidP="002860F0">
      <w:pPr>
        <w:tabs>
          <w:tab w:val="left" w:pos="720"/>
          <w:tab w:val="left" w:pos="2160"/>
        </w:tabs>
        <w:autoSpaceDE w:val="0"/>
        <w:autoSpaceDN w:val="0"/>
        <w:adjustRightInd w:val="0"/>
        <w:ind w:left="720" w:hanging="720"/>
      </w:pPr>
      <w:r>
        <w:t>1.</w:t>
      </w:r>
      <w:r>
        <w:tab/>
        <w:t xml:space="preserve">The possession, use, or distribution of any substance which is declared by the State of </w:t>
      </w:r>
      <w:smartTag w:uri="urn:schemas-microsoft-com:office:smarttags" w:element="State">
        <w:smartTag w:uri="urn:schemas-microsoft-com:office:smarttags" w:element="place">
          <w:r>
            <w:t>Nebraska</w:t>
          </w:r>
        </w:smartTag>
      </w:smartTag>
      <w:r>
        <w:t xml:space="preserve"> or any other applicable law to be an illicit substance.</w:t>
      </w:r>
    </w:p>
    <w:p w:rsidR="002860F0" w:rsidRDefault="002860F0" w:rsidP="002860F0">
      <w:pPr>
        <w:tabs>
          <w:tab w:val="left" w:pos="720"/>
          <w:tab w:val="left" w:pos="2160"/>
        </w:tabs>
        <w:autoSpaceDE w:val="0"/>
        <w:autoSpaceDN w:val="0"/>
        <w:adjustRightInd w:val="0"/>
        <w:ind w:left="720" w:hanging="720"/>
      </w:pPr>
    </w:p>
    <w:p w:rsidR="002860F0" w:rsidRDefault="002860F0" w:rsidP="002860F0">
      <w:pPr>
        <w:tabs>
          <w:tab w:val="left" w:pos="720"/>
          <w:tab w:val="left" w:pos="2160"/>
        </w:tabs>
        <w:autoSpaceDE w:val="0"/>
        <w:autoSpaceDN w:val="0"/>
        <w:adjustRightInd w:val="0"/>
        <w:ind w:left="720" w:hanging="720"/>
      </w:pPr>
      <w:r>
        <w:t>2.</w:t>
      </w:r>
      <w:r>
        <w:tab/>
        <w:t>The possession, use, or distribution of alcohol on school premises.</w:t>
      </w:r>
    </w:p>
    <w:p w:rsidR="002860F0" w:rsidRDefault="002860F0" w:rsidP="002860F0">
      <w:pPr>
        <w:tabs>
          <w:tab w:val="left" w:pos="720"/>
          <w:tab w:val="left" w:pos="2160"/>
        </w:tabs>
        <w:autoSpaceDE w:val="0"/>
        <w:autoSpaceDN w:val="0"/>
        <w:adjustRightInd w:val="0"/>
        <w:ind w:left="720" w:hanging="720"/>
      </w:pPr>
    </w:p>
    <w:p w:rsidR="002860F0" w:rsidRDefault="002860F0" w:rsidP="002860F0">
      <w:pPr>
        <w:tabs>
          <w:tab w:val="left" w:pos="720"/>
          <w:tab w:val="left" w:pos="2160"/>
        </w:tabs>
        <w:autoSpaceDE w:val="0"/>
        <w:autoSpaceDN w:val="0"/>
        <w:adjustRightInd w:val="0"/>
      </w:pPr>
      <w:r>
        <w:t xml:space="preserve">As used herein, the term "school premises" shall mean any property whether owned, leased, or in other manner under the control of the Board of Education of the District.  </w:t>
      </w:r>
    </w:p>
    <w:p w:rsidR="002860F0" w:rsidRDefault="002860F0" w:rsidP="002860F0">
      <w:pPr>
        <w:tabs>
          <w:tab w:val="left" w:pos="720"/>
          <w:tab w:val="left" w:pos="2160"/>
        </w:tabs>
        <w:autoSpaceDE w:val="0"/>
        <w:autoSpaceDN w:val="0"/>
        <w:adjustRightInd w:val="0"/>
      </w:pPr>
    </w:p>
    <w:p w:rsidR="002860F0" w:rsidRDefault="002860F0" w:rsidP="002860F0">
      <w:pPr>
        <w:pStyle w:val="Heading8"/>
        <w:rPr>
          <w:rFonts w:ascii="Times New Roman" w:hAnsi="Times New Roman" w:cs="Times New Roman"/>
        </w:rPr>
      </w:pPr>
      <w:r>
        <w:rPr>
          <w:rFonts w:ascii="Times New Roman" w:hAnsi="Times New Roman" w:cs="Times New Roman"/>
        </w:rPr>
        <w:t>Procedures</w:t>
      </w:r>
    </w:p>
    <w:p w:rsidR="002860F0" w:rsidRDefault="002860F0" w:rsidP="002860F0">
      <w:pPr>
        <w:tabs>
          <w:tab w:val="left" w:pos="720"/>
          <w:tab w:val="left" w:pos="2160"/>
        </w:tabs>
        <w:autoSpaceDE w:val="0"/>
        <w:autoSpaceDN w:val="0"/>
        <w:adjustRightInd w:val="0"/>
        <w:rPr>
          <w:b/>
          <w:bCs/>
        </w:rPr>
      </w:pPr>
    </w:p>
    <w:p w:rsidR="002860F0" w:rsidRDefault="002860F0" w:rsidP="002860F0">
      <w:pPr>
        <w:tabs>
          <w:tab w:val="left" w:pos="720"/>
          <w:tab w:val="left" w:pos="2160"/>
        </w:tabs>
        <w:autoSpaceDE w:val="0"/>
        <w:autoSpaceDN w:val="0"/>
        <w:adjustRightInd w:val="0"/>
        <w:ind w:left="720" w:hanging="720"/>
      </w:pPr>
      <w:r>
        <w:t>1.</w:t>
      </w:r>
      <w:r>
        <w:tab/>
        <w:t xml:space="preserve">Each new employee will receive a copy of this policy. </w:t>
      </w:r>
    </w:p>
    <w:p w:rsidR="002860F0" w:rsidRDefault="002860F0" w:rsidP="002860F0">
      <w:pPr>
        <w:tabs>
          <w:tab w:val="left" w:pos="720"/>
          <w:tab w:val="left" w:pos="2160"/>
        </w:tabs>
        <w:autoSpaceDE w:val="0"/>
        <w:autoSpaceDN w:val="0"/>
        <w:adjustRightInd w:val="0"/>
        <w:ind w:left="720" w:hanging="720"/>
      </w:pPr>
    </w:p>
    <w:p w:rsidR="002860F0" w:rsidRDefault="002860F0" w:rsidP="002860F0">
      <w:pPr>
        <w:tabs>
          <w:tab w:val="left" w:pos="720"/>
          <w:tab w:val="left" w:pos="2160"/>
        </w:tabs>
        <w:autoSpaceDE w:val="0"/>
        <w:autoSpaceDN w:val="0"/>
        <w:adjustRightInd w:val="0"/>
        <w:ind w:left="720" w:hanging="720"/>
      </w:pPr>
      <w:r>
        <w:t>2.</w:t>
      </w:r>
      <w:r>
        <w:tab/>
        <w:t>Each employee will acknowledge receipt of this policy and will sign such acknowledging receipt and acknowledging the District's policy of absolutely prohibiting conduct as set forth in this policy (Policy No. 4300.0), and further acknowledging that serious sanctions can and will be taken against an employee, including termination of employment and referral for prosecution for any failure to comply with the above-stated standards of conduct and further acknowledging that such compliance is mandatory, and further acknowledging that this policy is adopted pursuant to P.L. 101-226,32 C.F.R., Part 86, and other applicable statutes, and will further acknowledge that failure to comply with such federal requirements may put the District's receipt of federal funds in jeopardy.</w:t>
      </w:r>
    </w:p>
    <w:p w:rsidR="002860F0" w:rsidRDefault="002860F0" w:rsidP="002860F0">
      <w:pPr>
        <w:tabs>
          <w:tab w:val="left" w:pos="720"/>
          <w:tab w:val="left" w:pos="2160"/>
        </w:tabs>
        <w:autoSpaceDE w:val="0"/>
        <w:autoSpaceDN w:val="0"/>
        <w:adjustRightInd w:val="0"/>
        <w:ind w:left="720" w:hanging="720"/>
        <w:jc w:val="center"/>
        <w:rPr>
          <w:b/>
        </w:rPr>
      </w:pPr>
    </w:p>
    <w:p w:rsidR="002860F0" w:rsidRDefault="002860F0" w:rsidP="002860F0">
      <w:pPr>
        <w:tabs>
          <w:tab w:val="left" w:pos="720"/>
          <w:tab w:val="left" w:pos="2160"/>
        </w:tabs>
        <w:autoSpaceDE w:val="0"/>
        <w:autoSpaceDN w:val="0"/>
        <w:adjustRightInd w:val="0"/>
        <w:ind w:left="720" w:hanging="720"/>
      </w:pPr>
      <w:r>
        <w:t>3.</w:t>
      </w:r>
      <w:r>
        <w:tab/>
        <w:t>In the event the employee does not understand the terms and conditions of this policy, it shall be the duty of the employee to ask for such points of clarification of the Superintendent of Schools or his designee at the time this policy is distributed to the employee.  If no question is directed by the employee to the Superintendent of Schools or his designee it shall be the legal position of the District to presume that the employee has understood and will abide by this policy.</w:t>
      </w:r>
    </w:p>
    <w:p w:rsidR="002860F0" w:rsidRDefault="002860F0" w:rsidP="002860F0">
      <w:pPr>
        <w:tabs>
          <w:tab w:val="left" w:pos="720"/>
          <w:tab w:val="left" w:pos="2160"/>
        </w:tabs>
        <w:autoSpaceDE w:val="0"/>
        <w:autoSpaceDN w:val="0"/>
        <w:adjustRightInd w:val="0"/>
        <w:ind w:left="720" w:hanging="720"/>
      </w:pPr>
    </w:p>
    <w:p w:rsidR="002860F0" w:rsidRDefault="002860F0" w:rsidP="002860F0">
      <w:pPr>
        <w:tabs>
          <w:tab w:val="left" w:pos="720"/>
          <w:tab w:val="left" w:pos="2160"/>
        </w:tabs>
        <w:autoSpaceDE w:val="0"/>
        <w:autoSpaceDN w:val="0"/>
        <w:adjustRightInd w:val="0"/>
        <w:ind w:left="720" w:hanging="720"/>
      </w:pPr>
      <w:r>
        <w:t>4.</w:t>
      </w:r>
      <w:r>
        <w:tab/>
        <w:t xml:space="preserve">In the event of any non-compliance by any employee with this policy, it shall be the duty of the Superintendent of Schools or his designee to inform any employee not in compliance about any drug and alcohol counseling and rehabilitation and re-entry programs that are available to the employees within fifty (50) miles of the administrative offices of the District.  If no such programs are available within fifty (50) miles, then such other programs as may exist in the State of </w:t>
      </w:r>
      <w:smartTag w:uri="urn:schemas-microsoft-com:office:smarttags" w:element="State">
        <w:smartTag w:uri="urn:schemas-microsoft-com:office:smarttags" w:element="place">
          <w:r>
            <w:t>Nebraska</w:t>
          </w:r>
        </w:smartTag>
      </w:smartTag>
      <w:r>
        <w:t xml:space="preserve"> shall be made known to such employee.  The Superintendent or his designee shall maintain a list of such available services and shall from time to time update such list.</w:t>
      </w:r>
    </w:p>
    <w:p w:rsidR="002860F0" w:rsidRDefault="002860F0" w:rsidP="002860F0">
      <w:pPr>
        <w:tabs>
          <w:tab w:val="left" w:pos="720"/>
          <w:tab w:val="left" w:pos="2160"/>
        </w:tabs>
        <w:autoSpaceDE w:val="0"/>
        <w:autoSpaceDN w:val="0"/>
        <w:adjustRightInd w:val="0"/>
        <w:ind w:left="720" w:hanging="720"/>
      </w:pPr>
    </w:p>
    <w:p w:rsidR="002860F0" w:rsidRDefault="002860F0" w:rsidP="002860F0">
      <w:pPr>
        <w:tabs>
          <w:tab w:val="left" w:pos="720"/>
          <w:tab w:val="left" w:pos="2160"/>
        </w:tabs>
        <w:autoSpaceDE w:val="0"/>
        <w:autoSpaceDN w:val="0"/>
        <w:adjustRightInd w:val="0"/>
        <w:ind w:left="720" w:hanging="720"/>
      </w:pPr>
      <w:r>
        <w:t>5.</w:t>
      </w:r>
      <w:r>
        <w:tab/>
        <w:t>Sanctions, which may be taken against an employee for non-compliance with this policy, may be any one or more of the following:</w:t>
      </w:r>
    </w:p>
    <w:p w:rsidR="002860F0" w:rsidRDefault="002860F0" w:rsidP="002860F0">
      <w:pPr>
        <w:tabs>
          <w:tab w:val="left" w:pos="720"/>
          <w:tab w:val="left" w:pos="2160"/>
        </w:tabs>
        <w:autoSpaceDE w:val="0"/>
        <w:autoSpaceDN w:val="0"/>
        <w:adjustRightInd w:val="0"/>
        <w:ind w:left="720" w:hanging="720"/>
      </w:pPr>
    </w:p>
    <w:p w:rsidR="002860F0" w:rsidRDefault="002860F0" w:rsidP="002860F0">
      <w:pPr>
        <w:tabs>
          <w:tab w:val="left" w:pos="720"/>
          <w:tab w:val="left" w:pos="2160"/>
        </w:tabs>
        <w:autoSpaceDE w:val="0"/>
        <w:autoSpaceDN w:val="0"/>
        <w:adjustRightInd w:val="0"/>
        <w:ind w:left="720" w:hanging="720"/>
      </w:pPr>
      <w:r>
        <w:tab/>
        <w:t>a.  An oral reprimand</w:t>
      </w:r>
    </w:p>
    <w:p w:rsidR="002860F0" w:rsidRDefault="002860F0" w:rsidP="002860F0">
      <w:pPr>
        <w:tabs>
          <w:tab w:val="left" w:pos="720"/>
          <w:tab w:val="left" w:pos="2160"/>
        </w:tabs>
        <w:autoSpaceDE w:val="0"/>
        <w:autoSpaceDN w:val="0"/>
        <w:adjustRightInd w:val="0"/>
        <w:ind w:left="720" w:hanging="720"/>
      </w:pPr>
      <w:r>
        <w:tab/>
        <w:t>b.  A written reprimand</w:t>
      </w:r>
    </w:p>
    <w:p w:rsidR="002860F0" w:rsidRDefault="002860F0" w:rsidP="002860F0">
      <w:pPr>
        <w:tabs>
          <w:tab w:val="left" w:pos="720"/>
          <w:tab w:val="left" w:pos="2160"/>
        </w:tabs>
        <w:autoSpaceDE w:val="0"/>
        <w:autoSpaceDN w:val="0"/>
        <w:adjustRightInd w:val="0"/>
        <w:ind w:left="720" w:hanging="720"/>
      </w:pPr>
      <w:r>
        <w:tab/>
        <w:t>c.  Suspension with pay</w:t>
      </w:r>
    </w:p>
    <w:p w:rsidR="002860F0" w:rsidRDefault="002860F0" w:rsidP="002860F0">
      <w:pPr>
        <w:tabs>
          <w:tab w:val="left" w:pos="720"/>
          <w:tab w:val="left" w:pos="2160"/>
        </w:tabs>
        <w:autoSpaceDE w:val="0"/>
        <w:autoSpaceDN w:val="0"/>
        <w:adjustRightInd w:val="0"/>
        <w:ind w:left="720" w:hanging="720"/>
      </w:pPr>
      <w:r>
        <w:tab/>
        <w:t>d.  Suspension without pay</w:t>
      </w:r>
    </w:p>
    <w:p w:rsidR="002860F0" w:rsidRDefault="002860F0" w:rsidP="002860F0">
      <w:pPr>
        <w:tabs>
          <w:tab w:val="left" w:pos="720"/>
          <w:tab w:val="left" w:pos="2160"/>
        </w:tabs>
        <w:autoSpaceDE w:val="0"/>
        <w:autoSpaceDN w:val="0"/>
        <w:adjustRightInd w:val="0"/>
        <w:ind w:left="720" w:hanging="720"/>
      </w:pPr>
      <w:r>
        <w:tab/>
        <w:t>e.  Termination of employment</w:t>
      </w:r>
    </w:p>
    <w:p w:rsidR="002860F0" w:rsidRDefault="002860F0" w:rsidP="002860F0">
      <w:pPr>
        <w:tabs>
          <w:tab w:val="left" w:pos="720"/>
          <w:tab w:val="left" w:pos="2160"/>
        </w:tabs>
        <w:autoSpaceDE w:val="0"/>
        <w:autoSpaceDN w:val="0"/>
        <w:adjustRightInd w:val="0"/>
        <w:ind w:left="720" w:hanging="720"/>
      </w:pPr>
      <w:r>
        <w:tab/>
        <w:t>f.  Cancellation of employment</w:t>
      </w:r>
    </w:p>
    <w:p w:rsidR="002860F0" w:rsidRDefault="002860F0" w:rsidP="002860F0">
      <w:pPr>
        <w:tabs>
          <w:tab w:val="left" w:pos="720"/>
          <w:tab w:val="left" w:pos="2160"/>
        </w:tabs>
        <w:autoSpaceDE w:val="0"/>
        <w:autoSpaceDN w:val="0"/>
        <w:adjustRightInd w:val="0"/>
        <w:ind w:left="720" w:hanging="720"/>
      </w:pPr>
      <w:r>
        <w:tab/>
        <w:t>g.  Non-renewal of employment</w:t>
      </w:r>
    </w:p>
    <w:p w:rsidR="002860F0" w:rsidRDefault="002860F0" w:rsidP="002860F0">
      <w:pPr>
        <w:tabs>
          <w:tab w:val="left" w:pos="720"/>
          <w:tab w:val="left" w:pos="2160"/>
        </w:tabs>
        <w:autoSpaceDE w:val="0"/>
        <w:autoSpaceDN w:val="0"/>
        <w:adjustRightInd w:val="0"/>
        <w:ind w:left="720" w:hanging="720"/>
      </w:pPr>
      <w:r>
        <w:tab/>
        <w:t>h.  Referral to appropriate authorities for criminal prosecution.</w:t>
      </w:r>
    </w:p>
    <w:p w:rsidR="002860F0" w:rsidRDefault="002860F0" w:rsidP="002860F0">
      <w:pPr>
        <w:tabs>
          <w:tab w:val="left" w:pos="720"/>
          <w:tab w:val="left" w:pos="2160"/>
        </w:tabs>
        <w:autoSpaceDE w:val="0"/>
        <w:autoSpaceDN w:val="0"/>
        <w:adjustRightInd w:val="0"/>
        <w:ind w:left="720" w:hanging="720"/>
      </w:pPr>
      <w:r>
        <w:tab/>
      </w:r>
      <w:proofErr w:type="spellStart"/>
      <w:r>
        <w:t>i</w:t>
      </w:r>
      <w:proofErr w:type="spellEnd"/>
      <w:r>
        <w:t>.  Mandatory enrollment in in-patient care, or otherwise, as a term and condition to any continuing employment by the District</w:t>
      </w:r>
    </w:p>
    <w:p w:rsidR="002860F0" w:rsidRDefault="002860F0" w:rsidP="002860F0">
      <w:pPr>
        <w:tabs>
          <w:tab w:val="left" w:pos="720"/>
          <w:tab w:val="left" w:pos="2160"/>
        </w:tabs>
        <w:autoSpaceDE w:val="0"/>
        <w:autoSpaceDN w:val="0"/>
        <w:adjustRightInd w:val="0"/>
        <w:ind w:left="720" w:hanging="720"/>
      </w:pPr>
      <w:r>
        <w:tab/>
        <w:t>j.  Mandatory enrollment in training programs that is or may be provided by the District or others relating to any of the activities prohibited by this policy</w:t>
      </w:r>
    </w:p>
    <w:p w:rsidR="002860F0" w:rsidRDefault="002860F0" w:rsidP="002860F0">
      <w:pPr>
        <w:tabs>
          <w:tab w:val="left" w:pos="720"/>
          <w:tab w:val="left" w:pos="2160"/>
        </w:tabs>
        <w:autoSpaceDE w:val="0"/>
        <w:autoSpaceDN w:val="0"/>
        <w:adjustRightInd w:val="0"/>
        <w:ind w:left="720" w:hanging="720"/>
      </w:pPr>
    </w:p>
    <w:p w:rsidR="002860F0" w:rsidRDefault="002860F0" w:rsidP="002860F0">
      <w:pPr>
        <w:tabs>
          <w:tab w:val="left" w:pos="720"/>
          <w:tab w:val="left" w:pos="2160"/>
        </w:tabs>
        <w:autoSpaceDE w:val="0"/>
        <w:autoSpaceDN w:val="0"/>
        <w:adjustRightInd w:val="0"/>
        <w:ind w:left="720" w:hanging="720"/>
        <w:jc w:val="right"/>
      </w:pPr>
      <w:r>
        <w:t>6.  Disciplinary action sought to be imposed by the Superintendent or his/her designee shall</w:t>
      </w:r>
    </w:p>
    <w:p w:rsidR="002860F0" w:rsidRDefault="002860F0" w:rsidP="002860F0">
      <w:r>
        <w:t xml:space="preserve">            be carried out in accordance with the established policies of the District.  However, </w:t>
      </w:r>
      <w:r>
        <w:tab/>
        <w:t xml:space="preserve">nothing in this policy shall be construed to vest any right in any employee beyond that </w:t>
      </w:r>
      <w:r>
        <w:tab/>
        <w:t xml:space="preserve">required by law and the manner in which each case shall be handled shall be in the sole </w:t>
      </w:r>
      <w:r>
        <w:tab/>
        <w:t xml:space="preserve">discretion of the Superintendent, or his designee, subject to the Superintendent's </w:t>
      </w:r>
      <w:r>
        <w:tab/>
        <w:t xml:space="preserve">approval, provided only that such action shall be carried out within the bounds of </w:t>
      </w:r>
      <w:r>
        <w:tab/>
        <w:t>applicable law.</w:t>
      </w:r>
    </w:p>
    <w:p w:rsidR="002860F0" w:rsidRDefault="002860F0" w:rsidP="002860F0"/>
    <w:p w:rsidR="002860F0" w:rsidRDefault="002860F0" w:rsidP="002860F0">
      <w:pPr>
        <w:ind w:left="720" w:hanging="720"/>
        <w:jc w:val="both"/>
      </w:pPr>
      <w:r>
        <w:t>7.</w:t>
      </w:r>
      <w:r>
        <w:tab/>
        <w:t>Conviction of an employee of the District of any criminal statute relating to the unlawful use, possession, or distribution, of any controlled substance or alcohol, may result in disciplinary action being taken against such employee. When such conviction shall come to the attention of the Superintendent or other official of the District, any employee convicted as above described may be disciplined in any manner provided by statute, the contract of the employee, and any existing policy of the district or any other applicable body of law.  As used herein "applicable body of law" shall mean, but shall not be limited to, state and federal statutes, state and federal regulations and any applicable case law.</w:t>
      </w:r>
    </w:p>
    <w:p w:rsidR="002860F0" w:rsidRDefault="002860F0" w:rsidP="002860F0">
      <w:pPr>
        <w:ind w:left="720" w:hanging="540"/>
        <w:jc w:val="center"/>
        <w:rPr>
          <w:b/>
        </w:rPr>
      </w:pPr>
    </w:p>
    <w:p w:rsidR="002860F0" w:rsidRDefault="002860F0" w:rsidP="00E84D58">
      <w:pPr>
        <w:pStyle w:val="ListParagraph"/>
        <w:numPr>
          <w:ilvl w:val="0"/>
          <w:numId w:val="23"/>
        </w:numPr>
      </w:pPr>
      <w:r>
        <w:t xml:space="preserve">As an alternative to discipline, or as a concurrent requirement to the disciplinary action that may be carried out against an employee as referred to in the immediately preceding paragraph, the District, by the through its Superintendent or his designee may require the employee to successfully finish a drug abuse program.  As used herein, the term "drug abuse program" shall mean drug abuse program sponsored by an approved private or governmental institution.  The Superintendent or his designee may require the employee to provide the Superintendent or his designee written documentation satisfactory to the Superintendent or his designee that the employee has successfully finished such program.  If aftercare is recommended by such institution, then the Superintendent or his designee in his sole discretion may require the employee to enroll in such aftercare program.  The Superintendent or his designee may require an employee to participate in aftercare in the same manner and under the same terms as may be required by the Superintendent or his designee.  The Superintendent or his designee may require ongoing reporting of such participation as a term and condition of continuing employment by such employee at the District. </w:t>
      </w:r>
    </w:p>
    <w:p w:rsidR="002860F0" w:rsidRDefault="002860F0" w:rsidP="002860F0">
      <w:pPr>
        <w:pStyle w:val="ListParagraph"/>
        <w:ind w:left="1080"/>
      </w:pPr>
      <w:r>
        <w:t xml:space="preserve"> </w:t>
      </w:r>
    </w:p>
    <w:p w:rsidR="002860F0" w:rsidRDefault="002860F0" w:rsidP="00E84D58">
      <w:pPr>
        <w:pStyle w:val="ListParagraph"/>
        <w:numPr>
          <w:ilvl w:val="0"/>
          <w:numId w:val="23"/>
        </w:numPr>
      </w:pPr>
      <w:r>
        <w:t xml:space="preserve">It shall be the policy of the District to require an employee who has been charged or convicted of a violation of any statute herein above referred to in this policy to report such charge or conviction to the Superintendent or his designee.  Any information received pursuant to this policy may be used in any lawful manner.  Any employee having concerns about an admission there under constituting self-incrimination shall bear the burden of seeking his or </w:t>
      </w:r>
      <w:r>
        <w:tab/>
        <w:t>her own legal advice regarding any such potential self-incrimination.</w:t>
      </w:r>
    </w:p>
    <w:p w:rsidR="002860F0" w:rsidRDefault="002860F0" w:rsidP="002860F0">
      <w:pPr>
        <w:pStyle w:val="Header"/>
        <w:tabs>
          <w:tab w:val="left" w:pos="720"/>
        </w:tabs>
        <w:autoSpaceDE w:val="0"/>
        <w:autoSpaceDN w:val="0"/>
        <w:adjustRightInd w:val="0"/>
        <w:rPr>
          <w:bCs/>
        </w:rPr>
      </w:pPr>
    </w:p>
    <w:p w:rsidR="002860F0" w:rsidRDefault="002860F0" w:rsidP="002860F0">
      <w:pPr>
        <w:rPr>
          <w:b/>
        </w:rPr>
      </w:pPr>
      <w:r>
        <w:rPr>
          <w:b/>
        </w:rPr>
        <w:t>6.7)  Annual Notification of Asbestos Management Plan Availability</w:t>
      </w:r>
    </w:p>
    <w:p w:rsidR="002860F0" w:rsidRDefault="002860F0" w:rsidP="002860F0"/>
    <w:p w:rsidR="002860F0" w:rsidRDefault="002860F0" w:rsidP="002860F0">
      <w:r>
        <w:t>Federal regulations require all schools to inventory asbestos containing materials and develop management plans to identify and control asbestos containing materials in their building.  The presence of asbestos in a building does not mean that the health of building occupants is necessarily endangered.  As long as asbestos containing material remains in good condition and is not disturbed, exposure is unlikely.  The plan will be available within 5 working days to the representatives of EPA and the state, public, including parents, teachers, and other school personnel and their representatives.  The school may charge for copies.</w:t>
      </w:r>
    </w:p>
    <w:p w:rsidR="002860F0" w:rsidRDefault="002860F0" w:rsidP="002860F0"/>
    <w:p w:rsidR="002860F0" w:rsidRDefault="002860F0" w:rsidP="002860F0">
      <w:r>
        <w:t>At least once each six months periodic surveillance is being conducted on all asbestos containing material and suspect material assumed to contain asbestos.</w:t>
      </w:r>
    </w:p>
    <w:p w:rsidR="002860F0" w:rsidRDefault="002860F0" w:rsidP="002860F0"/>
    <w:p w:rsidR="002860F0" w:rsidRDefault="002860F0" w:rsidP="002860F0">
      <w:r>
        <w:t>A re-inspection is being conducted every three years in all schools that have asbestos containing material.</w:t>
      </w:r>
    </w:p>
    <w:p w:rsidR="002860F0" w:rsidRDefault="002860F0" w:rsidP="002860F0"/>
    <w:p w:rsidR="002860F0" w:rsidRDefault="002860F0" w:rsidP="002860F0">
      <w:r>
        <w:t>From time to time operations and maintenance activities may be conducted to maintain all material in good condition.</w:t>
      </w:r>
    </w:p>
    <w:p w:rsidR="002860F0" w:rsidRDefault="002860F0" w:rsidP="002860F0"/>
    <w:p w:rsidR="002860F0" w:rsidRDefault="002860F0" w:rsidP="002860F0">
      <w:r>
        <w:t>For more information you may contact:</w:t>
      </w:r>
      <w:r>
        <w:tab/>
      </w:r>
      <w:r>
        <w:rPr>
          <w:b/>
        </w:rPr>
        <w:t xml:space="preserve">Kevin </w:t>
      </w:r>
      <w:proofErr w:type="spellStart"/>
      <w:r>
        <w:rPr>
          <w:b/>
        </w:rPr>
        <w:t>Wisnieski</w:t>
      </w:r>
      <w:proofErr w:type="spellEnd"/>
      <w:r>
        <w:rPr>
          <w:b/>
        </w:rPr>
        <w:tab/>
        <w:t>402-664-2567</w:t>
      </w:r>
    </w:p>
    <w:p w:rsidR="002860F0" w:rsidRDefault="002860F0" w:rsidP="002860F0">
      <w:pPr>
        <w:pStyle w:val="Header"/>
        <w:tabs>
          <w:tab w:val="left" w:pos="720"/>
        </w:tabs>
        <w:autoSpaceDE w:val="0"/>
        <w:autoSpaceDN w:val="0"/>
        <w:adjustRightInd w:val="0"/>
        <w:rPr>
          <w:bCs/>
        </w:rPr>
      </w:pPr>
    </w:p>
    <w:p w:rsidR="002860F0" w:rsidRDefault="002860F0" w:rsidP="002860F0">
      <w:pPr>
        <w:pStyle w:val="Header"/>
        <w:tabs>
          <w:tab w:val="left" w:pos="720"/>
        </w:tabs>
        <w:autoSpaceDE w:val="0"/>
        <w:autoSpaceDN w:val="0"/>
        <w:adjustRightInd w:val="0"/>
        <w:rPr>
          <w:b/>
          <w:u w:val="single"/>
        </w:rPr>
      </w:pPr>
      <w:r>
        <w:rPr>
          <w:b/>
          <w:u w:val="single"/>
        </w:rPr>
        <w:t>7.0) SPONSORSHIP</w:t>
      </w:r>
    </w:p>
    <w:p w:rsidR="002860F0" w:rsidRDefault="002860F0" w:rsidP="002860F0">
      <w:pPr>
        <w:pStyle w:val="Header"/>
        <w:tabs>
          <w:tab w:val="left" w:pos="720"/>
        </w:tabs>
        <w:autoSpaceDE w:val="0"/>
        <w:autoSpaceDN w:val="0"/>
        <w:adjustRightInd w:val="0"/>
        <w:rPr>
          <w:bCs/>
        </w:rPr>
      </w:pPr>
    </w:p>
    <w:p w:rsidR="002860F0" w:rsidRDefault="002860F0" w:rsidP="002860F0">
      <w:pPr>
        <w:pStyle w:val="Header"/>
        <w:tabs>
          <w:tab w:val="left" w:pos="720"/>
        </w:tabs>
        <w:autoSpaceDE w:val="0"/>
        <w:autoSpaceDN w:val="0"/>
        <w:adjustRightInd w:val="0"/>
        <w:rPr>
          <w:b/>
        </w:rPr>
      </w:pPr>
      <w:r>
        <w:rPr>
          <w:b/>
        </w:rPr>
        <w:t>7.1) Early Dismissals:</w:t>
      </w:r>
    </w:p>
    <w:p w:rsidR="002860F0" w:rsidRDefault="002860F0" w:rsidP="002860F0">
      <w:pPr>
        <w:pStyle w:val="Header"/>
        <w:tabs>
          <w:tab w:val="left" w:pos="720"/>
        </w:tabs>
        <w:autoSpaceDE w:val="0"/>
        <w:autoSpaceDN w:val="0"/>
        <w:adjustRightInd w:val="0"/>
        <w:rPr>
          <w:bCs/>
        </w:rPr>
      </w:pPr>
    </w:p>
    <w:p w:rsidR="002860F0" w:rsidRDefault="002860F0" w:rsidP="002860F0">
      <w:pPr>
        <w:pStyle w:val="Header"/>
        <w:tabs>
          <w:tab w:val="left" w:pos="720"/>
        </w:tabs>
        <w:autoSpaceDE w:val="0"/>
        <w:autoSpaceDN w:val="0"/>
        <w:adjustRightInd w:val="0"/>
        <w:rPr>
          <w:bCs/>
        </w:rPr>
      </w:pPr>
      <w:r>
        <w:rPr>
          <w:bCs/>
        </w:rPr>
        <w:t xml:space="preserve">When students need to be dismissed early for an activity you must first get approval from the Principal for exact times.  When approved you should prepare for the Principal and all teachers a list of students, dates, and times for the activity a week in advance.  Sponsors should fill out an absence report as early as possible.  This will give other teachers an opportunity to plan and the office time to secure a substitute.  On all early dismissals the Office will announce to the teachers when to dismiss.  </w:t>
      </w:r>
    </w:p>
    <w:p w:rsidR="002860F0" w:rsidRDefault="002860F0" w:rsidP="002860F0">
      <w:pPr>
        <w:pStyle w:val="Header"/>
        <w:tabs>
          <w:tab w:val="left" w:pos="720"/>
        </w:tabs>
        <w:autoSpaceDE w:val="0"/>
        <w:autoSpaceDN w:val="0"/>
        <w:adjustRightInd w:val="0"/>
        <w:rPr>
          <w:bCs/>
        </w:rPr>
      </w:pPr>
    </w:p>
    <w:p w:rsidR="002860F0" w:rsidRDefault="002860F0" w:rsidP="002860F0">
      <w:pPr>
        <w:autoSpaceDE w:val="0"/>
        <w:autoSpaceDN w:val="0"/>
        <w:adjustRightInd w:val="0"/>
        <w:rPr>
          <w:b/>
          <w:bCs/>
        </w:rPr>
      </w:pPr>
      <w:r>
        <w:rPr>
          <w:b/>
          <w:bCs/>
        </w:rPr>
        <w:t>7.2) Yearbook Support:</w:t>
      </w:r>
    </w:p>
    <w:p w:rsidR="002860F0" w:rsidRDefault="002860F0" w:rsidP="002860F0">
      <w:pPr>
        <w:autoSpaceDE w:val="0"/>
        <w:autoSpaceDN w:val="0"/>
        <w:adjustRightInd w:val="0"/>
        <w:ind w:left="720"/>
      </w:pPr>
    </w:p>
    <w:p w:rsidR="002860F0" w:rsidRDefault="002860F0" w:rsidP="002860F0">
      <w:pPr>
        <w:autoSpaceDE w:val="0"/>
        <w:autoSpaceDN w:val="0"/>
        <w:adjustRightInd w:val="0"/>
      </w:pPr>
      <w:r>
        <w:t>Each student organization will contribute twenty-five dollars toward the Yearbook to help defray the cost of putting student organization pictures in the Annual.</w:t>
      </w:r>
    </w:p>
    <w:p w:rsidR="002860F0" w:rsidRDefault="002860F0" w:rsidP="002860F0">
      <w:pPr>
        <w:pStyle w:val="Header"/>
        <w:tabs>
          <w:tab w:val="left" w:pos="720"/>
        </w:tabs>
        <w:autoSpaceDE w:val="0"/>
        <w:autoSpaceDN w:val="0"/>
        <w:adjustRightInd w:val="0"/>
        <w:rPr>
          <w:bCs/>
        </w:rPr>
      </w:pPr>
    </w:p>
    <w:p w:rsidR="00495573" w:rsidRDefault="00495573" w:rsidP="002860F0">
      <w:pPr>
        <w:autoSpaceDE w:val="0"/>
        <w:autoSpaceDN w:val="0"/>
        <w:adjustRightInd w:val="0"/>
        <w:rPr>
          <w:b/>
          <w:bCs/>
        </w:rPr>
      </w:pPr>
    </w:p>
    <w:p w:rsidR="00495573" w:rsidRDefault="00495573" w:rsidP="002860F0">
      <w:pPr>
        <w:autoSpaceDE w:val="0"/>
        <w:autoSpaceDN w:val="0"/>
        <w:adjustRightInd w:val="0"/>
        <w:rPr>
          <w:b/>
          <w:bCs/>
        </w:rPr>
      </w:pPr>
    </w:p>
    <w:p w:rsidR="00495573" w:rsidRDefault="00495573" w:rsidP="002860F0">
      <w:pPr>
        <w:autoSpaceDE w:val="0"/>
        <w:autoSpaceDN w:val="0"/>
        <w:adjustRightInd w:val="0"/>
        <w:rPr>
          <w:b/>
          <w:bCs/>
        </w:rPr>
      </w:pPr>
    </w:p>
    <w:p w:rsidR="002860F0" w:rsidRDefault="002860F0" w:rsidP="002860F0">
      <w:pPr>
        <w:autoSpaceDE w:val="0"/>
        <w:autoSpaceDN w:val="0"/>
        <w:adjustRightInd w:val="0"/>
        <w:rPr>
          <w:b/>
          <w:bCs/>
        </w:rPr>
      </w:pPr>
      <w:r>
        <w:rPr>
          <w:b/>
          <w:bCs/>
        </w:rPr>
        <w:t>7.3) Money:</w:t>
      </w:r>
    </w:p>
    <w:p w:rsidR="002860F0" w:rsidRDefault="002860F0" w:rsidP="002860F0">
      <w:pPr>
        <w:autoSpaceDE w:val="0"/>
        <w:autoSpaceDN w:val="0"/>
        <w:adjustRightInd w:val="0"/>
      </w:pPr>
    </w:p>
    <w:p w:rsidR="002860F0" w:rsidRDefault="002860F0" w:rsidP="002860F0">
      <w:pPr>
        <w:autoSpaceDE w:val="0"/>
        <w:autoSpaceDN w:val="0"/>
        <w:adjustRightInd w:val="0"/>
      </w:pPr>
      <w:r>
        <w:t>All sponsors should refrain from leaving money in their desks or in any other place about the room.  To do so is an invitation.  You should check money into the office for safe keeping.  As we are now using the night depository service all money should be checked in before leaving each day so it can be deposited in the bank.</w:t>
      </w:r>
    </w:p>
    <w:p w:rsidR="002860F0" w:rsidRDefault="002860F0" w:rsidP="002860F0">
      <w:pPr>
        <w:pStyle w:val="Header"/>
        <w:tabs>
          <w:tab w:val="left" w:pos="720"/>
        </w:tabs>
        <w:autoSpaceDE w:val="0"/>
        <w:autoSpaceDN w:val="0"/>
        <w:adjustRightInd w:val="0"/>
        <w:rPr>
          <w:bCs/>
        </w:rPr>
      </w:pPr>
    </w:p>
    <w:p w:rsidR="002860F0" w:rsidRDefault="002860F0" w:rsidP="002860F0">
      <w:pPr>
        <w:autoSpaceDE w:val="0"/>
        <w:autoSpaceDN w:val="0"/>
        <w:adjustRightInd w:val="0"/>
        <w:rPr>
          <w:b/>
          <w:bCs/>
        </w:rPr>
      </w:pPr>
      <w:r>
        <w:rPr>
          <w:b/>
          <w:bCs/>
        </w:rPr>
        <w:t>7.4) Activity Records:</w:t>
      </w:r>
    </w:p>
    <w:p w:rsidR="002860F0" w:rsidRDefault="002860F0" w:rsidP="002860F0">
      <w:pPr>
        <w:autoSpaceDE w:val="0"/>
        <w:autoSpaceDN w:val="0"/>
        <w:adjustRightInd w:val="0"/>
      </w:pPr>
    </w:p>
    <w:p w:rsidR="002860F0" w:rsidRDefault="002860F0" w:rsidP="002860F0">
      <w:pPr>
        <w:autoSpaceDE w:val="0"/>
        <w:autoSpaceDN w:val="0"/>
        <w:adjustRightInd w:val="0"/>
      </w:pPr>
      <w:r>
        <w:t>Student organizations tend to be careless about financial records and keeping of minutes of meetings.  As a sponsor, it is your duty to make the participation in an organization a worthwhile learning experience.  Activity financial records are to be checked at the end of every month with the Business Manager.  Sponsors need to spend time with secretaries and treasurers schooling them as to record keeping responsibilities.</w:t>
      </w:r>
    </w:p>
    <w:p w:rsidR="002860F0" w:rsidRDefault="002860F0" w:rsidP="002860F0"/>
    <w:p w:rsidR="002860F0" w:rsidRDefault="002860F0" w:rsidP="002860F0">
      <w:pPr>
        <w:rPr>
          <w:b/>
          <w:bCs/>
        </w:rPr>
      </w:pPr>
      <w:r>
        <w:rPr>
          <w:b/>
          <w:bCs/>
        </w:rPr>
        <w:t>7.5) Reservations:</w:t>
      </w:r>
    </w:p>
    <w:p w:rsidR="002860F0" w:rsidRDefault="002860F0" w:rsidP="002860F0"/>
    <w:p w:rsidR="002860F0" w:rsidRDefault="002860F0" w:rsidP="002860F0">
      <w:r>
        <w:t>Periodically during the school year, overnight housing arrangements need to be made for teachers or students attending school sponsored activities.  All housing arrangements will be coordinated with the Administration or AD.</w:t>
      </w:r>
    </w:p>
    <w:p w:rsidR="002860F0" w:rsidRDefault="002860F0" w:rsidP="002860F0">
      <w:pPr>
        <w:pStyle w:val="Header"/>
        <w:tabs>
          <w:tab w:val="left" w:pos="720"/>
          <w:tab w:val="left" w:pos="2160"/>
        </w:tabs>
        <w:autoSpaceDE w:val="0"/>
        <w:autoSpaceDN w:val="0"/>
        <w:adjustRightInd w:val="0"/>
        <w:rPr>
          <w:b/>
        </w:rPr>
      </w:pPr>
    </w:p>
    <w:p w:rsidR="002860F0" w:rsidRDefault="002860F0" w:rsidP="002860F0">
      <w:pPr>
        <w:pStyle w:val="Header"/>
        <w:tabs>
          <w:tab w:val="left" w:pos="720"/>
          <w:tab w:val="left" w:pos="2160"/>
        </w:tabs>
        <w:autoSpaceDE w:val="0"/>
        <w:autoSpaceDN w:val="0"/>
        <w:adjustRightInd w:val="0"/>
        <w:rPr>
          <w:b/>
        </w:rPr>
      </w:pPr>
      <w:r>
        <w:rPr>
          <w:b/>
        </w:rPr>
        <w:t>7.6) Fund Raising:</w:t>
      </w:r>
    </w:p>
    <w:p w:rsidR="002860F0" w:rsidRDefault="002860F0" w:rsidP="002860F0">
      <w:pPr>
        <w:tabs>
          <w:tab w:val="left" w:pos="720"/>
          <w:tab w:val="left" w:pos="2160"/>
        </w:tabs>
        <w:autoSpaceDE w:val="0"/>
        <w:autoSpaceDN w:val="0"/>
        <w:adjustRightInd w:val="0"/>
      </w:pPr>
    </w:p>
    <w:p w:rsidR="002860F0" w:rsidRDefault="002860F0" w:rsidP="002860F0">
      <w:pPr>
        <w:tabs>
          <w:tab w:val="left" w:pos="720"/>
          <w:tab w:val="left" w:pos="2160"/>
        </w:tabs>
        <w:autoSpaceDE w:val="0"/>
        <w:autoSpaceDN w:val="0"/>
        <w:adjustRightInd w:val="0"/>
      </w:pPr>
      <w:r>
        <w:t>Teachers and Sponsors of organizations must have the approval of the administration before ANY plans are made for fund raising.</w:t>
      </w:r>
    </w:p>
    <w:p w:rsidR="002860F0" w:rsidRDefault="002860F0" w:rsidP="002860F0">
      <w:pPr>
        <w:autoSpaceDE w:val="0"/>
        <w:autoSpaceDN w:val="0"/>
        <w:adjustRightInd w:val="0"/>
        <w:ind w:firstLine="720"/>
      </w:pPr>
    </w:p>
    <w:p w:rsidR="002860F0" w:rsidRDefault="002860F0" w:rsidP="002860F0">
      <w:pPr>
        <w:autoSpaceDE w:val="0"/>
        <w:autoSpaceDN w:val="0"/>
        <w:adjustRightInd w:val="0"/>
      </w:pPr>
      <w:r>
        <w:t>Selling will not take place during class time.  Before and after school and lunch times are appropriate times for this.  Don’t interrupt a class or involve students that are in class.</w:t>
      </w:r>
    </w:p>
    <w:p w:rsidR="002860F0" w:rsidRDefault="002860F0" w:rsidP="002860F0">
      <w:pPr>
        <w:tabs>
          <w:tab w:val="left" w:pos="720"/>
          <w:tab w:val="left" w:pos="2160"/>
        </w:tabs>
        <w:autoSpaceDE w:val="0"/>
        <w:autoSpaceDN w:val="0"/>
        <w:adjustRightInd w:val="0"/>
        <w:ind w:left="720"/>
      </w:pPr>
    </w:p>
    <w:p w:rsidR="002860F0" w:rsidRDefault="002860F0" w:rsidP="002860F0">
      <w:pPr>
        <w:autoSpaceDE w:val="0"/>
        <w:autoSpaceDN w:val="0"/>
        <w:adjustRightInd w:val="0"/>
        <w:rPr>
          <w:b/>
        </w:rPr>
      </w:pPr>
      <w:r>
        <w:rPr>
          <w:b/>
        </w:rPr>
        <w:t>7.7) Organizational Guidelines:</w:t>
      </w:r>
    </w:p>
    <w:p w:rsidR="002860F0" w:rsidRDefault="002860F0" w:rsidP="002860F0">
      <w:pPr>
        <w:autoSpaceDE w:val="0"/>
        <w:autoSpaceDN w:val="0"/>
        <w:adjustRightInd w:val="0"/>
        <w:ind w:left="720" w:hanging="720"/>
        <w:rPr>
          <w:bCs/>
        </w:rPr>
      </w:pPr>
    </w:p>
    <w:p w:rsidR="002860F0" w:rsidRDefault="002860F0" w:rsidP="002860F0">
      <w:pPr>
        <w:autoSpaceDE w:val="0"/>
        <w:autoSpaceDN w:val="0"/>
        <w:adjustRightInd w:val="0"/>
      </w:pPr>
      <w:r>
        <w:rPr>
          <w:bCs/>
        </w:rPr>
        <w:t>School o</w:t>
      </w:r>
      <w:r>
        <w:t>rganizations that involve students shall all abide by the following guidelines and procedures:</w:t>
      </w:r>
    </w:p>
    <w:p w:rsidR="002860F0" w:rsidRDefault="002860F0" w:rsidP="002860F0">
      <w:pPr>
        <w:autoSpaceDE w:val="0"/>
        <w:autoSpaceDN w:val="0"/>
        <w:adjustRightInd w:val="0"/>
      </w:pPr>
    </w:p>
    <w:p w:rsidR="002860F0" w:rsidRDefault="002860F0" w:rsidP="002860F0">
      <w:pPr>
        <w:autoSpaceDE w:val="0"/>
        <w:autoSpaceDN w:val="0"/>
        <w:adjustRightInd w:val="0"/>
      </w:pPr>
      <w:r>
        <w:t>Organizations include:</w:t>
      </w:r>
    </w:p>
    <w:p w:rsidR="002860F0" w:rsidRDefault="002860F0" w:rsidP="002860F0">
      <w:pPr>
        <w:autoSpaceDE w:val="0"/>
        <w:autoSpaceDN w:val="0"/>
        <w:adjustRightInd w:val="0"/>
      </w:pPr>
    </w:p>
    <w:p w:rsidR="002860F0" w:rsidRDefault="002860F0" w:rsidP="002860F0">
      <w:pPr>
        <w:autoSpaceDE w:val="0"/>
        <w:autoSpaceDN w:val="0"/>
        <w:adjustRightInd w:val="0"/>
      </w:pPr>
      <w:r>
        <w:tab/>
        <w:t>FCCLA</w:t>
      </w:r>
    </w:p>
    <w:p w:rsidR="002860F0" w:rsidRDefault="002860F0" w:rsidP="002860F0">
      <w:pPr>
        <w:autoSpaceDE w:val="0"/>
        <w:autoSpaceDN w:val="0"/>
        <w:adjustRightInd w:val="0"/>
      </w:pPr>
      <w:r>
        <w:tab/>
        <w:t>FFA</w:t>
      </w:r>
    </w:p>
    <w:p w:rsidR="002860F0" w:rsidRDefault="002860F0" w:rsidP="002860F0">
      <w:pPr>
        <w:autoSpaceDE w:val="0"/>
        <w:autoSpaceDN w:val="0"/>
        <w:adjustRightInd w:val="0"/>
      </w:pPr>
      <w:r>
        <w:tab/>
        <w:t>JUNIOR AND SENIOR CLASSES</w:t>
      </w:r>
    </w:p>
    <w:p w:rsidR="002860F0" w:rsidRDefault="002860F0" w:rsidP="002860F0">
      <w:pPr>
        <w:autoSpaceDE w:val="0"/>
        <w:autoSpaceDN w:val="0"/>
        <w:adjustRightInd w:val="0"/>
        <w:ind w:firstLine="720"/>
      </w:pPr>
      <w:r>
        <w:t>NHS</w:t>
      </w:r>
    </w:p>
    <w:p w:rsidR="002860F0" w:rsidRDefault="002860F0" w:rsidP="002860F0">
      <w:pPr>
        <w:autoSpaceDE w:val="0"/>
        <w:autoSpaceDN w:val="0"/>
        <w:adjustRightInd w:val="0"/>
      </w:pPr>
      <w:r>
        <w:tab/>
        <w:t>SPIRIT CLUB</w:t>
      </w:r>
    </w:p>
    <w:p w:rsidR="002860F0" w:rsidRDefault="002860F0" w:rsidP="002860F0">
      <w:pPr>
        <w:autoSpaceDE w:val="0"/>
        <w:autoSpaceDN w:val="0"/>
        <w:adjustRightInd w:val="0"/>
      </w:pPr>
      <w:r>
        <w:tab/>
        <w:t>COMMUNITY SERVICE CLUB</w:t>
      </w:r>
    </w:p>
    <w:p w:rsidR="00C65393" w:rsidRDefault="00C65393" w:rsidP="002860F0">
      <w:pPr>
        <w:autoSpaceDE w:val="0"/>
        <w:autoSpaceDN w:val="0"/>
        <w:adjustRightInd w:val="0"/>
      </w:pPr>
      <w:r>
        <w:tab/>
        <w:t>(Other clubs may be created as needed)</w:t>
      </w:r>
    </w:p>
    <w:p w:rsidR="002860F0" w:rsidRDefault="002860F0" w:rsidP="002860F0">
      <w:pPr>
        <w:autoSpaceDE w:val="0"/>
        <w:autoSpaceDN w:val="0"/>
        <w:adjustRightInd w:val="0"/>
      </w:pPr>
    </w:p>
    <w:p w:rsidR="002860F0" w:rsidRDefault="002860F0" w:rsidP="002860F0">
      <w:pPr>
        <w:autoSpaceDE w:val="0"/>
        <w:autoSpaceDN w:val="0"/>
        <w:adjustRightInd w:val="0"/>
      </w:pPr>
      <w:r>
        <w:t xml:space="preserve">1.  Organizational constitutions, by-laws, rules and guidelines must be approved by the Principal. </w:t>
      </w:r>
    </w:p>
    <w:p w:rsidR="002860F0" w:rsidRDefault="002860F0" w:rsidP="002860F0">
      <w:pPr>
        <w:autoSpaceDE w:val="0"/>
        <w:autoSpaceDN w:val="0"/>
        <w:adjustRightInd w:val="0"/>
      </w:pPr>
    </w:p>
    <w:p w:rsidR="002860F0" w:rsidRDefault="002860F0" w:rsidP="002860F0">
      <w:pPr>
        <w:autoSpaceDE w:val="0"/>
        <w:autoSpaceDN w:val="0"/>
        <w:adjustRightInd w:val="0"/>
      </w:pPr>
      <w:r>
        <w:t xml:space="preserve">2.  Class time should not be used for organizational work unless the Principal is advised prior to the situation and permission is granted.  </w:t>
      </w:r>
    </w:p>
    <w:p w:rsidR="002860F0" w:rsidRDefault="002860F0" w:rsidP="002860F0">
      <w:pPr>
        <w:autoSpaceDE w:val="0"/>
        <w:autoSpaceDN w:val="0"/>
        <w:adjustRightInd w:val="0"/>
      </w:pPr>
    </w:p>
    <w:p w:rsidR="002860F0" w:rsidRDefault="002860F0" w:rsidP="002860F0">
      <w:pPr>
        <w:autoSpaceDE w:val="0"/>
        <w:autoSpaceDN w:val="0"/>
        <w:adjustRightInd w:val="0"/>
      </w:pPr>
      <w:r>
        <w:t>3.  All organizations will have at least one scheduled meeting per month.</w:t>
      </w:r>
    </w:p>
    <w:p w:rsidR="002860F0" w:rsidRDefault="002860F0" w:rsidP="002860F0">
      <w:pPr>
        <w:autoSpaceDE w:val="0"/>
        <w:autoSpaceDN w:val="0"/>
        <w:adjustRightInd w:val="0"/>
      </w:pPr>
    </w:p>
    <w:p w:rsidR="002860F0" w:rsidRDefault="002860F0" w:rsidP="002860F0">
      <w:pPr>
        <w:autoSpaceDE w:val="0"/>
        <w:autoSpaceDN w:val="0"/>
        <w:adjustRightInd w:val="0"/>
      </w:pPr>
      <w:r>
        <w:t>4.  When meeting parliamentary procedures will be used.  This will involve the students to a greater degree and give them the opportunity to be in the know of how and why things are done.</w:t>
      </w:r>
    </w:p>
    <w:p w:rsidR="002860F0" w:rsidRDefault="002860F0" w:rsidP="002860F0">
      <w:pPr>
        <w:autoSpaceDE w:val="0"/>
        <w:autoSpaceDN w:val="0"/>
        <w:adjustRightInd w:val="0"/>
      </w:pPr>
    </w:p>
    <w:p w:rsidR="002860F0" w:rsidRDefault="002860F0" w:rsidP="002860F0">
      <w:pPr>
        <w:autoSpaceDE w:val="0"/>
        <w:autoSpaceDN w:val="0"/>
        <w:adjustRightInd w:val="0"/>
      </w:pPr>
      <w:r>
        <w:t>5.  Minutes of the meetings will be typed up and electronically sent to the Principal with a copy kept by the sponsor.</w:t>
      </w:r>
    </w:p>
    <w:p w:rsidR="002860F0" w:rsidRDefault="002860F0" w:rsidP="002860F0">
      <w:pPr>
        <w:autoSpaceDE w:val="0"/>
        <w:autoSpaceDN w:val="0"/>
        <w:adjustRightInd w:val="0"/>
      </w:pPr>
    </w:p>
    <w:p w:rsidR="002860F0" w:rsidRDefault="002860F0" w:rsidP="002860F0">
      <w:pPr>
        <w:autoSpaceDE w:val="0"/>
        <w:autoSpaceDN w:val="0"/>
        <w:adjustRightInd w:val="0"/>
      </w:pPr>
      <w:r>
        <w:t>6.  Fundraisers for each organization must be approved by the Principal to assure we are not overlapping another organization and are not bombarding our community base constantly.  Dates for fundraising are set and must be adhered to.</w:t>
      </w:r>
    </w:p>
    <w:p w:rsidR="002860F0" w:rsidRDefault="002860F0" w:rsidP="002860F0">
      <w:pPr>
        <w:autoSpaceDE w:val="0"/>
        <w:autoSpaceDN w:val="0"/>
        <w:adjustRightInd w:val="0"/>
      </w:pPr>
    </w:p>
    <w:p w:rsidR="002860F0" w:rsidRDefault="002860F0" w:rsidP="002860F0">
      <w:pPr>
        <w:autoSpaceDE w:val="0"/>
        <w:autoSpaceDN w:val="0"/>
        <w:adjustRightInd w:val="0"/>
      </w:pPr>
      <w:r>
        <w:t xml:space="preserve">7.  All members will be held to the behavior and academic guidelines established for all students.  </w:t>
      </w:r>
    </w:p>
    <w:p w:rsidR="002860F0" w:rsidRDefault="002860F0" w:rsidP="002860F0">
      <w:pPr>
        <w:autoSpaceDE w:val="0"/>
        <w:autoSpaceDN w:val="0"/>
        <w:adjustRightInd w:val="0"/>
      </w:pPr>
      <w:r>
        <w:t>Students academically or behaviorally ineligible will not be allowed to participate.  Sponsors should coordinate with the Principal in these matters.</w:t>
      </w:r>
    </w:p>
    <w:p w:rsidR="002860F0" w:rsidRDefault="002860F0" w:rsidP="002860F0">
      <w:pPr>
        <w:autoSpaceDE w:val="0"/>
        <w:autoSpaceDN w:val="0"/>
        <w:adjustRightInd w:val="0"/>
      </w:pPr>
    </w:p>
    <w:p w:rsidR="002860F0" w:rsidRDefault="002860F0" w:rsidP="002860F0">
      <w:pPr>
        <w:autoSpaceDE w:val="0"/>
        <w:autoSpaceDN w:val="0"/>
        <w:adjustRightInd w:val="0"/>
      </w:pPr>
      <w:r>
        <w:t>8.  When taking students out of school the sponsor must fill out a yellow activity sheet for each student.  Those sheets should be given to the Principal to sign BEFORE they are given to the students who need to secure the signatures of their teachers and parent.  These should be gathered by the sponsor and then must be returned before the event to the Principal.</w:t>
      </w:r>
    </w:p>
    <w:p w:rsidR="002860F0" w:rsidRDefault="002860F0" w:rsidP="002860F0">
      <w:pPr>
        <w:autoSpaceDE w:val="0"/>
        <w:autoSpaceDN w:val="0"/>
        <w:adjustRightInd w:val="0"/>
      </w:pPr>
    </w:p>
    <w:p w:rsidR="002860F0" w:rsidRDefault="002860F0" w:rsidP="002860F0">
      <w:pPr>
        <w:autoSpaceDE w:val="0"/>
        <w:autoSpaceDN w:val="0"/>
        <w:adjustRightInd w:val="0"/>
      </w:pPr>
      <w:r>
        <w:t>9.  When attending out of school events during school time students and sponsors will adhere to our dress codes.</w:t>
      </w:r>
    </w:p>
    <w:p w:rsidR="002860F0" w:rsidRDefault="002860F0" w:rsidP="002860F0">
      <w:pPr>
        <w:autoSpaceDE w:val="0"/>
        <w:autoSpaceDN w:val="0"/>
        <w:adjustRightInd w:val="0"/>
      </w:pPr>
    </w:p>
    <w:p w:rsidR="002860F0" w:rsidRDefault="002860F0" w:rsidP="002860F0">
      <w:pPr>
        <w:pStyle w:val="Header"/>
        <w:tabs>
          <w:tab w:val="left" w:pos="720"/>
        </w:tabs>
        <w:autoSpaceDE w:val="0"/>
        <w:autoSpaceDN w:val="0"/>
        <w:adjustRightInd w:val="0"/>
        <w:rPr>
          <w:b/>
        </w:rPr>
      </w:pPr>
      <w:r>
        <w:rPr>
          <w:b/>
        </w:rPr>
        <w:t>7.8) Meetings:</w:t>
      </w:r>
    </w:p>
    <w:p w:rsidR="002860F0" w:rsidRDefault="002860F0" w:rsidP="002860F0">
      <w:pPr>
        <w:pStyle w:val="Header"/>
        <w:tabs>
          <w:tab w:val="left" w:pos="720"/>
        </w:tabs>
        <w:autoSpaceDE w:val="0"/>
        <w:autoSpaceDN w:val="0"/>
        <w:adjustRightInd w:val="0"/>
        <w:rPr>
          <w:bCs/>
        </w:rPr>
      </w:pPr>
    </w:p>
    <w:p w:rsidR="002860F0" w:rsidRDefault="002860F0" w:rsidP="002860F0">
      <w:pPr>
        <w:pStyle w:val="Header"/>
        <w:tabs>
          <w:tab w:val="left" w:pos="720"/>
        </w:tabs>
        <w:autoSpaceDE w:val="0"/>
        <w:autoSpaceDN w:val="0"/>
        <w:adjustRightInd w:val="0"/>
        <w:rPr>
          <w:bCs/>
        </w:rPr>
      </w:pPr>
      <w:r>
        <w:rPr>
          <w:bCs/>
        </w:rPr>
        <w:t>Class, athletic, or organizational meetings will not be held during school time without the approval of the Principal.</w:t>
      </w:r>
    </w:p>
    <w:p w:rsidR="002860F0" w:rsidRDefault="002860F0" w:rsidP="002860F0">
      <w:pPr>
        <w:pStyle w:val="Header"/>
        <w:tabs>
          <w:tab w:val="left" w:pos="720"/>
        </w:tabs>
        <w:autoSpaceDE w:val="0"/>
        <w:autoSpaceDN w:val="0"/>
        <w:adjustRightInd w:val="0"/>
        <w:rPr>
          <w:bCs/>
        </w:rPr>
      </w:pPr>
    </w:p>
    <w:p w:rsidR="002860F0" w:rsidRDefault="002860F0" w:rsidP="002860F0">
      <w:pPr>
        <w:pStyle w:val="Header"/>
        <w:tabs>
          <w:tab w:val="left" w:pos="720"/>
        </w:tabs>
        <w:autoSpaceDE w:val="0"/>
        <w:autoSpaceDN w:val="0"/>
        <w:adjustRightInd w:val="0"/>
        <w:rPr>
          <w:b/>
        </w:rPr>
      </w:pPr>
      <w:r>
        <w:rPr>
          <w:b/>
        </w:rPr>
        <w:t>7.9) Supervision:</w:t>
      </w:r>
    </w:p>
    <w:p w:rsidR="002860F0" w:rsidRDefault="002860F0" w:rsidP="002860F0">
      <w:pPr>
        <w:tabs>
          <w:tab w:val="left" w:pos="720"/>
          <w:tab w:val="left" w:pos="2160"/>
        </w:tabs>
        <w:autoSpaceDE w:val="0"/>
        <w:autoSpaceDN w:val="0"/>
        <w:adjustRightInd w:val="0"/>
        <w:rPr>
          <w:bCs/>
        </w:rPr>
      </w:pPr>
    </w:p>
    <w:p w:rsidR="002860F0" w:rsidRDefault="002860F0" w:rsidP="002860F0">
      <w:pPr>
        <w:tabs>
          <w:tab w:val="left" w:pos="720"/>
          <w:tab w:val="left" w:pos="2160"/>
        </w:tabs>
        <w:autoSpaceDE w:val="0"/>
        <w:autoSpaceDN w:val="0"/>
        <w:adjustRightInd w:val="0"/>
      </w:pPr>
      <w:r>
        <w:t xml:space="preserve">It is imperative that each sponsor supervises his or her students directly and in a professional manner.  If an organization has an activity the sponsor must be present.  Do not assume they know how to behave.  They are your responsibility.  When ending any meeting, practice, or activity the sponsor must be the last to leave the building and it is their responsibility to check all outside doors and windows.  </w:t>
      </w:r>
    </w:p>
    <w:p w:rsidR="002860F0" w:rsidRDefault="002860F0" w:rsidP="002860F0">
      <w:pPr>
        <w:pStyle w:val="Header"/>
        <w:tabs>
          <w:tab w:val="left" w:pos="720"/>
        </w:tabs>
        <w:autoSpaceDE w:val="0"/>
        <w:autoSpaceDN w:val="0"/>
        <w:adjustRightInd w:val="0"/>
        <w:rPr>
          <w:bCs/>
        </w:rPr>
      </w:pPr>
    </w:p>
    <w:p w:rsidR="002860F0" w:rsidRDefault="002860F0" w:rsidP="002860F0">
      <w:pPr>
        <w:pStyle w:val="BodyText2"/>
        <w:autoSpaceDE w:val="0"/>
        <w:autoSpaceDN w:val="0"/>
        <w:adjustRightInd w:val="0"/>
        <w:rPr>
          <w:rFonts w:ascii="Times New Roman" w:hAnsi="Times New Roman" w:cs="Times New Roman"/>
          <w:bCs w:val="0"/>
        </w:rPr>
      </w:pPr>
      <w:r>
        <w:rPr>
          <w:rFonts w:ascii="Times New Roman" w:hAnsi="Times New Roman" w:cs="Times New Roman"/>
          <w:bCs w:val="0"/>
        </w:rPr>
        <w:t>7.10) School Newspaper:</w:t>
      </w:r>
    </w:p>
    <w:p w:rsidR="002860F0" w:rsidRDefault="002860F0" w:rsidP="002860F0">
      <w:pPr>
        <w:autoSpaceDE w:val="0"/>
        <w:autoSpaceDN w:val="0"/>
        <w:adjustRightInd w:val="0"/>
      </w:pPr>
    </w:p>
    <w:p w:rsidR="002860F0" w:rsidRDefault="002860F0" w:rsidP="002860F0">
      <w:pPr>
        <w:autoSpaceDE w:val="0"/>
        <w:autoSpaceDN w:val="0"/>
        <w:adjustRightInd w:val="0"/>
      </w:pPr>
      <w:r>
        <w:t>The Principal will review the proposed contents of the school newspaper before publication for appropriateness, taking into consideration the “educational objectives of the class producing the publication.”  The content of the paper is to be factual and informational.  We will not publish editorial and opinion articles that relate to school issues.</w:t>
      </w:r>
    </w:p>
    <w:p w:rsidR="002860F0" w:rsidRDefault="002860F0" w:rsidP="002860F0">
      <w:pPr>
        <w:autoSpaceDE w:val="0"/>
        <w:autoSpaceDN w:val="0"/>
        <w:adjustRightInd w:val="0"/>
      </w:pPr>
    </w:p>
    <w:p w:rsidR="002860F0" w:rsidRDefault="002860F0" w:rsidP="002860F0">
      <w:pPr>
        <w:autoSpaceDE w:val="0"/>
        <w:autoSpaceDN w:val="0"/>
        <w:adjustRightInd w:val="0"/>
      </w:pPr>
      <w:r>
        <w:t>D</w:t>
      </w:r>
      <w:r w:rsidR="00C65393">
        <w:t xml:space="preserve">ecisions to remove </w:t>
      </w:r>
      <w:r>
        <w:t>content will also be based on appropriateness for students and the school setting and so that the views of students are not erroneously attributed to the school.</w:t>
      </w:r>
      <w:r w:rsidR="007F1A48">
        <w:t xml:space="preserve"> The Principal (or designee) </w:t>
      </w:r>
      <w:r w:rsidR="00C65393">
        <w:t>serves as the Editor of the school newspaper and has the final say whether items are rem</w:t>
      </w:r>
      <w:r w:rsidR="007F1A48">
        <w:t xml:space="preserve">oved from the publication. </w:t>
      </w:r>
    </w:p>
    <w:p w:rsidR="002860F0" w:rsidRDefault="002860F0" w:rsidP="002860F0">
      <w:pPr>
        <w:pStyle w:val="Header"/>
        <w:tabs>
          <w:tab w:val="left" w:pos="720"/>
        </w:tabs>
        <w:autoSpaceDE w:val="0"/>
        <w:autoSpaceDN w:val="0"/>
        <w:adjustRightInd w:val="0"/>
        <w:rPr>
          <w:bCs/>
        </w:rPr>
      </w:pPr>
    </w:p>
    <w:p w:rsidR="002860F0" w:rsidRDefault="002860F0" w:rsidP="002860F0">
      <w:pPr>
        <w:pStyle w:val="Header"/>
        <w:tabs>
          <w:tab w:val="left" w:pos="720"/>
        </w:tabs>
        <w:autoSpaceDE w:val="0"/>
        <w:autoSpaceDN w:val="0"/>
        <w:adjustRightInd w:val="0"/>
        <w:rPr>
          <w:b/>
        </w:rPr>
      </w:pPr>
      <w:r>
        <w:rPr>
          <w:b/>
        </w:rPr>
        <w:t>7.11) Church Night and Sundays:</w:t>
      </w:r>
    </w:p>
    <w:p w:rsidR="002860F0" w:rsidRDefault="002860F0" w:rsidP="002860F0">
      <w:pPr>
        <w:pStyle w:val="Header"/>
        <w:tabs>
          <w:tab w:val="left" w:pos="720"/>
        </w:tabs>
        <w:autoSpaceDE w:val="0"/>
        <w:autoSpaceDN w:val="0"/>
        <w:adjustRightInd w:val="0"/>
        <w:rPr>
          <w:bCs/>
        </w:rPr>
      </w:pPr>
    </w:p>
    <w:p w:rsidR="002860F0" w:rsidRDefault="002860F0" w:rsidP="002860F0">
      <w:pPr>
        <w:pStyle w:val="Header"/>
        <w:tabs>
          <w:tab w:val="left" w:pos="720"/>
        </w:tabs>
        <w:autoSpaceDE w:val="0"/>
        <w:autoSpaceDN w:val="0"/>
        <w:adjustRightInd w:val="0"/>
        <w:rPr>
          <w:bCs/>
        </w:rPr>
      </w:pPr>
      <w:r>
        <w:rPr>
          <w:bCs/>
        </w:rPr>
        <w:t xml:space="preserve">Wednesday night is reserved for church activities.  No school activities or practices will be allowed after 6:00 p.m.  </w:t>
      </w:r>
      <w:r>
        <w:rPr>
          <w:bCs/>
          <w:u w:val="single"/>
        </w:rPr>
        <w:t>Sunday practices are never allowed without administrative approval</w:t>
      </w:r>
      <w:r>
        <w:rPr>
          <w:bCs/>
        </w:rPr>
        <w:t>.  This approval should be obtained for each separate event.</w:t>
      </w:r>
    </w:p>
    <w:p w:rsidR="002860F0" w:rsidRDefault="002860F0" w:rsidP="002860F0">
      <w:pPr>
        <w:pStyle w:val="Header"/>
        <w:tabs>
          <w:tab w:val="left" w:pos="720"/>
        </w:tabs>
        <w:autoSpaceDE w:val="0"/>
        <w:autoSpaceDN w:val="0"/>
        <w:adjustRightInd w:val="0"/>
        <w:rPr>
          <w:bCs/>
        </w:rPr>
      </w:pPr>
    </w:p>
    <w:p w:rsidR="002860F0" w:rsidRDefault="002860F0" w:rsidP="002860F0">
      <w:pPr>
        <w:pStyle w:val="Header"/>
        <w:tabs>
          <w:tab w:val="left" w:pos="720"/>
        </w:tabs>
        <w:autoSpaceDE w:val="0"/>
        <w:autoSpaceDN w:val="0"/>
        <w:adjustRightInd w:val="0"/>
        <w:rPr>
          <w:b/>
          <w:bCs/>
        </w:rPr>
      </w:pPr>
      <w:r>
        <w:rPr>
          <w:b/>
          <w:bCs/>
        </w:rPr>
        <w:t>7.12) Sharing Student Participants:</w:t>
      </w:r>
    </w:p>
    <w:p w:rsidR="002860F0" w:rsidRDefault="002860F0" w:rsidP="002860F0">
      <w:pPr>
        <w:pStyle w:val="Header"/>
        <w:tabs>
          <w:tab w:val="left" w:pos="720"/>
        </w:tabs>
        <w:autoSpaceDE w:val="0"/>
        <w:autoSpaceDN w:val="0"/>
        <w:adjustRightInd w:val="0"/>
        <w:rPr>
          <w:b/>
          <w:bCs/>
        </w:rPr>
      </w:pPr>
    </w:p>
    <w:p w:rsidR="002860F0" w:rsidRDefault="002860F0" w:rsidP="002860F0">
      <w:pPr>
        <w:pStyle w:val="Header"/>
        <w:tabs>
          <w:tab w:val="left" w:pos="720"/>
        </w:tabs>
        <w:autoSpaceDE w:val="0"/>
        <w:autoSpaceDN w:val="0"/>
        <w:adjustRightInd w:val="0"/>
        <w:rPr>
          <w:bCs/>
        </w:rPr>
      </w:pPr>
      <w:r>
        <w:rPr>
          <w:bCs/>
        </w:rPr>
        <w:t xml:space="preserve">We have a number of students that are involved in a number of activities.  This situation creates a number of conflicts.  We don’t want a student to have to choose between activities and organizations.  We will do everything we can to prevent this, but it is very likely there will be conflicts.  One thing must be made clear; once a student commits and an entry fee has been paid the student will attend that activity.  </w:t>
      </w:r>
    </w:p>
    <w:p w:rsidR="002860F0" w:rsidRDefault="002860F0" w:rsidP="002860F0">
      <w:pPr>
        <w:pStyle w:val="Header"/>
        <w:tabs>
          <w:tab w:val="left" w:pos="720"/>
        </w:tabs>
        <w:autoSpaceDE w:val="0"/>
        <w:autoSpaceDN w:val="0"/>
        <w:adjustRightInd w:val="0"/>
        <w:rPr>
          <w:bCs/>
        </w:rPr>
      </w:pPr>
    </w:p>
    <w:p w:rsidR="002860F0" w:rsidRDefault="002860F0" w:rsidP="002860F0">
      <w:pPr>
        <w:pStyle w:val="Header"/>
        <w:tabs>
          <w:tab w:val="left" w:pos="720"/>
        </w:tabs>
        <w:autoSpaceDE w:val="0"/>
        <w:autoSpaceDN w:val="0"/>
        <w:adjustRightInd w:val="0"/>
        <w:rPr>
          <w:bCs/>
        </w:rPr>
      </w:pPr>
      <w:r>
        <w:rPr>
          <w:bCs/>
        </w:rPr>
        <w:t>We also will limit the number of school days a student may miss going to activities, conventions, etc.  Students involved in more than one organization (FCCLA, FFA) must have permission from the Principal to attend more than one convention.  Those that qualify through competition will be special situations.</w:t>
      </w:r>
    </w:p>
    <w:p w:rsidR="002860F0" w:rsidRDefault="002860F0" w:rsidP="002860F0">
      <w:pPr>
        <w:pStyle w:val="Header"/>
        <w:tabs>
          <w:tab w:val="left" w:pos="720"/>
        </w:tabs>
        <w:autoSpaceDE w:val="0"/>
        <w:autoSpaceDN w:val="0"/>
        <w:adjustRightInd w:val="0"/>
        <w:rPr>
          <w:bCs/>
        </w:rPr>
      </w:pPr>
    </w:p>
    <w:p w:rsidR="002860F0" w:rsidRDefault="002860F0" w:rsidP="002860F0">
      <w:pPr>
        <w:rPr>
          <w:b/>
          <w:bCs/>
          <w:u w:val="single"/>
        </w:rPr>
      </w:pPr>
      <w:r>
        <w:rPr>
          <w:b/>
          <w:bCs/>
          <w:u w:val="single"/>
        </w:rPr>
        <w:t>8.0) INSTRUCTIONAL INFORMATION</w:t>
      </w:r>
    </w:p>
    <w:p w:rsidR="002860F0" w:rsidRDefault="002860F0" w:rsidP="002860F0">
      <w:pPr>
        <w:rPr>
          <w:bCs/>
        </w:rPr>
      </w:pPr>
    </w:p>
    <w:p w:rsidR="002860F0" w:rsidRDefault="002860F0" w:rsidP="002860F0">
      <w:pPr>
        <w:autoSpaceDE w:val="0"/>
        <w:autoSpaceDN w:val="0"/>
        <w:adjustRightInd w:val="0"/>
        <w:rPr>
          <w:b/>
          <w:bCs/>
        </w:rPr>
      </w:pPr>
      <w:r>
        <w:rPr>
          <w:b/>
          <w:bCs/>
        </w:rPr>
        <w:t>8.1) General Requirements:</w:t>
      </w:r>
    </w:p>
    <w:p w:rsidR="002860F0" w:rsidRDefault="002860F0" w:rsidP="002860F0">
      <w:pPr>
        <w:autoSpaceDE w:val="0"/>
        <w:autoSpaceDN w:val="0"/>
        <w:adjustRightInd w:val="0"/>
        <w:rPr>
          <w:bCs/>
        </w:rPr>
      </w:pPr>
    </w:p>
    <w:p w:rsidR="002860F0" w:rsidRDefault="002860F0" w:rsidP="002860F0">
      <w:pPr>
        <w:autoSpaceDE w:val="0"/>
        <w:autoSpaceDN w:val="0"/>
        <w:adjustRightInd w:val="0"/>
        <w:ind w:left="720"/>
        <w:rPr>
          <w:iCs/>
        </w:rPr>
      </w:pPr>
      <w:r>
        <w:rPr>
          <w:iCs/>
        </w:rPr>
        <w:t>-The minimum number of credit hours required for graduation is 250 Credit Hours.</w:t>
      </w:r>
    </w:p>
    <w:p w:rsidR="002860F0" w:rsidRDefault="002860F0" w:rsidP="002860F0">
      <w:pPr>
        <w:autoSpaceDE w:val="0"/>
        <w:autoSpaceDN w:val="0"/>
        <w:adjustRightInd w:val="0"/>
        <w:ind w:left="720"/>
      </w:pPr>
    </w:p>
    <w:p w:rsidR="002860F0" w:rsidRDefault="002860F0" w:rsidP="002860F0">
      <w:pPr>
        <w:autoSpaceDE w:val="0"/>
        <w:autoSpaceDN w:val="0"/>
        <w:adjustRightInd w:val="0"/>
        <w:ind w:left="720"/>
        <w:rPr>
          <w:iCs/>
        </w:rPr>
      </w:pPr>
      <w:r>
        <w:rPr>
          <w:iCs/>
        </w:rPr>
        <w:t xml:space="preserve">- Eight semesters of attendance are required.  Students </w:t>
      </w:r>
      <w:r>
        <w:rPr>
          <w:iCs/>
          <w:u w:val="single"/>
        </w:rPr>
        <w:t>may not</w:t>
      </w:r>
      <w:r>
        <w:rPr>
          <w:iCs/>
        </w:rPr>
        <w:t xml:space="preserve"> graduate before the end of the 8 semesters.</w:t>
      </w:r>
    </w:p>
    <w:p w:rsidR="002860F0" w:rsidRDefault="002860F0" w:rsidP="002860F0">
      <w:pPr>
        <w:autoSpaceDE w:val="0"/>
        <w:autoSpaceDN w:val="0"/>
        <w:adjustRightInd w:val="0"/>
        <w:rPr>
          <w:bCs/>
        </w:rPr>
      </w:pPr>
    </w:p>
    <w:p w:rsidR="002860F0" w:rsidRDefault="002860F0" w:rsidP="002860F0">
      <w:pPr>
        <w:autoSpaceDE w:val="0"/>
        <w:autoSpaceDN w:val="0"/>
        <w:adjustRightInd w:val="0"/>
        <w:rPr>
          <w:b/>
        </w:rPr>
      </w:pPr>
    </w:p>
    <w:p w:rsidR="002860F0" w:rsidRDefault="002860F0" w:rsidP="002860F0">
      <w:pPr>
        <w:autoSpaceDE w:val="0"/>
        <w:autoSpaceDN w:val="0"/>
        <w:adjustRightInd w:val="0"/>
        <w:rPr>
          <w:b/>
          <w:bCs/>
        </w:rPr>
      </w:pPr>
      <w:r>
        <w:rPr>
          <w:b/>
          <w:bCs/>
        </w:rPr>
        <w:t>8.2) Graduation and Core Curriculum Requirements:</w:t>
      </w:r>
    </w:p>
    <w:p w:rsidR="002860F0" w:rsidRDefault="002860F0" w:rsidP="002860F0">
      <w:pPr>
        <w:autoSpaceDE w:val="0"/>
        <w:autoSpaceDN w:val="0"/>
        <w:adjustRightInd w:val="0"/>
      </w:pPr>
    </w:p>
    <w:p w:rsidR="002860F0" w:rsidRDefault="002860F0" w:rsidP="002860F0">
      <w:pPr>
        <w:autoSpaceDE w:val="0"/>
        <w:autoSpaceDN w:val="0"/>
        <w:adjustRightInd w:val="0"/>
      </w:pPr>
      <w:r>
        <w:t>Classes that are sequential must be taken in order unless permission is granted by the administration.</w:t>
      </w:r>
    </w:p>
    <w:p w:rsidR="002860F0" w:rsidRDefault="002860F0" w:rsidP="002860F0">
      <w:pPr>
        <w:autoSpaceDE w:val="0"/>
        <w:autoSpaceDN w:val="0"/>
        <w:adjustRightInd w:val="0"/>
      </w:pPr>
    </w:p>
    <w:p w:rsidR="002860F0" w:rsidRDefault="002860F0" w:rsidP="002860F0">
      <w:pPr>
        <w:autoSpaceDE w:val="0"/>
        <w:autoSpaceDN w:val="0"/>
        <w:adjustRightInd w:val="0"/>
        <w:ind w:left="720"/>
      </w:pPr>
      <w:r>
        <w:rPr>
          <w:bCs/>
          <w:iCs/>
        </w:rPr>
        <w:t>English – 40 credit hours</w:t>
      </w:r>
    </w:p>
    <w:p w:rsidR="002860F0" w:rsidRDefault="002860F0" w:rsidP="002860F0">
      <w:pPr>
        <w:autoSpaceDE w:val="0"/>
        <w:autoSpaceDN w:val="0"/>
        <w:adjustRightInd w:val="0"/>
        <w:ind w:left="720"/>
        <w:rPr>
          <w:bCs/>
          <w:iCs/>
        </w:rPr>
      </w:pPr>
    </w:p>
    <w:p w:rsidR="002860F0" w:rsidRDefault="002860F0" w:rsidP="002860F0">
      <w:pPr>
        <w:autoSpaceDE w:val="0"/>
        <w:autoSpaceDN w:val="0"/>
        <w:adjustRightInd w:val="0"/>
        <w:ind w:left="720"/>
        <w:rPr>
          <w:bCs/>
          <w:iCs/>
        </w:rPr>
      </w:pPr>
      <w:r>
        <w:rPr>
          <w:bCs/>
          <w:iCs/>
          <w:u w:val="single"/>
        </w:rPr>
        <w:t>Grade/Subject</w:t>
      </w:r>
      <w:r>
        <w:rPr>
          <w:bCs/>
          <w:iCs/>
          <w:u w:val="single"/>
        </w:rPr>
        <w:tab/>
      </w:r>
      <w:r>
        <w:rPr>
          <w:bCs/>
          <w:iCs/>
          <w:u w:val="single"/>
        </w:rPr>
        <w:tab/>
      </w:r>
      <w:r>
        <w:rPr>
          <w:bCs/>
          <w:iCs/>
          <w:u w:val="single"/>
        </w:rPr>
        <w:tab/>
        <w:t>Credits</w:t>
      </w:r>
    </w:p>
    <w:p w:rsidR="002860F0" w:rsidRDefault="002860F0" w:rsidP="002860F0">
      <w:pPr>
        <w:autoSpaceDE w:val="0"/>
        <w:autoSpaceDN w:val="0"/>
        <w:adjustRightInd w:val="0"/>
        <w:ind w:left="720" w:firstLine="720"/>
        <w:rPr>
          <w:bCs/>
          <w:iCs/>
        </w:rPr>
      </w:pPr>
    </w:p>
    <w:p w:rsidR="002860F0" w:rsidRDefault="002860F0" w:rsidP="002860F0">
      <w:pPr>
        <w:autoSpaceDE w:val="0"/>
        <w:autoSpaceDN w:val="0"/>
        <w:adjustRightInd w:val="0"/>
        <w:ind w:firstLine="720"/>
        <w:rPr>
          <w:bCs/>
          <w:iCs/>
        </w:rPr>
      </w:pPr>
      <w:proofErr w:type="spellStart"/>
      <w:r>
        <w:rPr>
          <w:bCs/>
          <w:iCs/>
        </w:rPr>
        <w:t>Eng</w:t>
      </w:r>
      <w:proofErr w:type="spellEnd"/>
      <w:r>
        <w:rPr>
          <w:bCs/>
          <w:iCs/>
        </w:rPr>
        <w:t xml:space="preserve"> 9</w:t>
      </w:r>
      <w:r>
        <w:rPr>
          <w:bCs/>
          <w:iCs/>
        </w:rPr>
        <w:tab/>
      </w:r>
      <w:r>
        <w:rPr>
          <w:bCs/>
          <w:iCs/>
        </w:rPr>
        <w:tab/>
        <w:t xml:space="preserve">   </w:t>
      </w:r>
      <w:r>
        <w:rPr>
          <w:bCs/>
          <w:iCs/>
        </w:rPr>
        <w:tab/>
      </w:r>
      <w:r>
        <w:rPr>
          <w:bCs/>
          <w:iCs/>
        </w:rPr>
        <w:tab/>
        <w:t xml:space="preserve"> 10</w:t>
      </w:r>
    </w:p>
    <w:p w:rsidR="002860F0" w:rsidRDefault="002860F0" w:rsidP="002860F0">
      <w:pPr>
        <w:autoSpaceDE w:val="0"/>
        <w:autoSpaceDN w:val="0"/>
        <w:adjustRightInd w:val="0"/>
        <w:ind w:firstLine="720"/>
        <w:rPr>
          <w:bCs/>
          <w:iCs/>
        </w:rPr>
      </w:pPr>
      <w:proofErr w:type="spellStart"/>
      <w:r>
        <w:rPr>
          <w:bCs/>
          <w:iCs/>
        </w:rPr>
        <w:t>Eng</w:t>
      </w:r>
      <w:proofErr w:type="spellEnd"/>
      <w:r>
        <w:rPr>
          <w:bCs/>
          <w:iCs/>
        </w:rPr>
        <w:t xml:space="preserve"> 10 </w:t>
      </w:r>
      <w:r>
        <w:rPr>
          <w:bCs/>
          <w:iCs/>
        </w:rPr>
        <w:tab/>
      </w:r>
      <w:r>
        <w:rPr>
          <w:bCs/>
          <w:iCs/>
        </w:rPr>
        <w:tab/>
      </w:r>
      <w:r>
        <w:rPr>
          <w:bCs/>
          <w:iCs/>
        </w:rPr>
        <w:tab/>
        <w:t xml:space="preserve"> 10</w:t>
      </w:r>
    </w:p>
    <w:p w:rsidR="002860F0" w:rsidRDefault="002860F0" w:rsidP="002860F0">
      <w:pPr>
        <w:autoSpaceDE w:val="0"/>
        <w:autoSpaceDN w:val="0"/>
        <w:adjustRightInd w:val="0"/>
        <w:ind w:firstLine="720"/>
        <w:rPr>
          <w:bCs/>
          <w:iCs/>
        </w:rPr>
      </w:pPr>
      <w:proofErr w:type="spellStart"/>
      <w:r>
        <w:rPr>
          <w:bCs/>
          <w:iCs/>
        </w:rPr>
        <w:t>Eng</w:t>
      </w:r>
      <w:proofErr w:type="spellEnd"/>
      <w:r>
        <w:rPr>
          <w:bCs/>
          <w:iCs/>
        </w:rPr>
        <w:t xml:space="preserve"> 11</w:t>
      </w:r>
      <w:r>
        <w:rPr>
          <w:bCs/>
          <w:iCs/>
        </w:rPr>
        <w:tab/>
      </w:r>
      <w:r>
        <w:rPr>
          <w:bCs/>
          <w:iCs/>
        </w:rPr>
        <w:tab/>
      </w:r>
      <w:r>
        <w:rPr>
          <w:bCs/>
          <w:iCs/>
        </w:rPr>
        <w:tab/>
      </w:r>
      <w:r>
        <w:rPr>
          <w:bCs/>
          <w:iCs/>
        </w:rPr>
        <w:tab/>
        <w:t xml:space="preserve"> 10</w:t>
      </w:r>
    </w:p>
    <w:p w:rsidR="002860F0" w:rsidRDefault="002860F0" w:rsidP="002860F0">
      <w:pPr>
        <w:autoSpaceDE w:val="0"/>
        <w:autoSpaceDN w:val="0"/>
        <w:adjustRightInd w:val="0"/>
        <w:ind w:firstLine="720"/>
        <w:rPr>
          <w:bCs/>
          <w:iCs/>
        </w:rPr>
      </w:pPr>
      <w:proofErr w:type="spellStart"/>
      <w:r>
        <w:rPr>
          <w:bCs/>
          <w:iCs/>
        </w:rPr>
        <w:t>Eng</w:t>
      </w:r>
      <w:proofErr w:type="spellEnd"/>
      <w:r>
        <w:rPr>
          <w:bCs/>
          <w:iCs/>
        </w:rPr>
        <w:t xml:space="preserve"> 12</w:t>
      </w:r>
      <w:r>
        <w:rPr>
          <w:bCs/>
          <w:iCs/>
        </w:rPr>
        <w:tab/>
        <w:t xml:space="preserve">  </w:t>
      </w:r>
      <w:r>
        <w:rPr>
          <w:bCs/>
          <w:iCs/>
        </w:rPr>
        <w:tab/>
      </w:r>
      <w:r>
        <w:rPr>
          <w:bCs/>
          <w:iCs/>
        </w:rPr>
        <w:tab/>
      </w:r>
      <w:r>
        <w:rPr>
          <w:bCs/>
          <w:iCs/>
        </w:rPr>
        <w:tab/>
        <w:t xml:space="preserve"> 10</w:t>
      </w:r>
    </w:p>
    <w:p w:rsidR="002860F0" w:rsidRDefault="002860F0" w:rsidP="002860F0">
      <w:pPr>
        <w:autoSpaceDE w:val="0"/>
        <w:autoSpaceDN w:val="0"/>
        <w:adjustRightInd w:val="0"/>
      </w:pPr>
    </w:p>
    <w:p w:rsidR="002860F0" w:rsidRDefault="002860F0" w:rsidP="002860F0">
      <w:pPr>
        <w:autoSpaceDE w:val="0"/>
        <w:autoSpaceDN w:val="0"/>
        <w:adjustRightInd w:val="0"/>
      </w:pPr>
    </w:p>
    <w:p w:rsidR="002860F0" w:rsidRDefault="002860F0" w:rsidP="002860F0">
      <w:pPr>
        <w:autoSpaceDE w:val="0"/>
        <w:autoSpaceDN w:val="0"/>
        <w:adjustRightInd w:val="0"/>
      </w:pPr>
      <w:r>
        <w:t xml:space="preserve">English during the Senior Year may be chosen from Creative Writing, or College English Components and Literature that will be offered as dual credit.  </w:t>
      </w:r>
    </w:p>
    <w:p w:rsidR="002860F0" w:rsidRDefault="002860F0" w:rsidP="002860F0">
      <w:pPr>
        <w:autoSpaceDE w:val="0"/>
        <w:autoSpaceDN w:val="0"/>
        <w:adjustRightInd w:val="0"/>
        <w:ind w:left="720" w:hanging="720"/>
        <w:rPr>
          <w:bCs/>
          <w:iCs/>
        </w:rPr>
      </w:pPr>
    </w:p>
    <w:p w:rsidR="002860F0" w:rsidRDefault="002860F0" w:rsidP="002860F0">
      <w:pPr>
        <w:autoSpaceDE w:val="0"/>
        <w:autoSpaceDN w:val="0"/>
        <w:adjustRightInd w:val="0"/>
        <w:ind w:left="720"/>
        <w:rPr>
          <w:bCs/>
          <w:iCs/>
        </w:rPr>
      </w:pPr>
      <w:r>
        <w:rPr>
          <w:bCs/>
          <w:iCs/>
        </w:rPr>
        <w:t>Social Sciences – 40 credit hours</w:t>
      </w:r>
    </w:p>
    <w:p w:rsidR="002860F0" w:rsidRDefault="002860F0" w:rsidP="002860F0">
      <w:pPr>
        <w:autoSpaceDE w:val="0"/>
        <w:autoSpaceDN w:val="0"/>
        <w:adjustRightInd w:val="0"/>
        <w:ind w:left="720"/>
        <w:rPr>
          <w:bCs/>
          <w:iCs/>
        </w:rPr>
      </w:pPr>
    </w:p>
    <w:p w:rsidR="002860F0" w:rsidRDefault="002860F0" w:rsidP="002860F0">
      <w:pPr>
        <w:autoSpaceDE w:val="0"/>
        <w:autoSpaceDN w:val="0"/>
        <w:adjustRightInd w:val="0"/>
        <w:ind w:left="720"/>
        <w:rPr>
          <w:bCs/>
          <w:iCs/>
        </w:rPr>
      </w:pPr>
    </w:p>
    <w:p w:rsidR="002860F0" w:rsidRDefault="002860F0" w:rsidP="002860F0">
      <w:pPr>
        <w:autoSpaceDE w:val="0"/>
        <w:autoSpaceDN w:val="0"/>
        <w:adjustRightInd w:val="0"/>
        <w:rPr>
          <w:bCs/>
          <w:iCs/>
        </w:rPr>
      </w:pPr>
      <w:r>
        <w:rPr>
          <w:bCs/>
          <w:iCs/>
        </w:rPr>
        <w:t>Geography is required as a 9</w:t>
      </w:r>
      <w:r>
        <w:rPr>
          <w:bCs/>
          <w:iCs/>
          <w:vertAlign w:val="superscript"/>
        </w:rPr>
        <w:t>th</w:t>
      </w:r>
      <w:r>
        <w:rPr>
          <w:bCs/>
          <w:iCs/>
        </w:rPr>
        <w:t xml:space="preserve"> grade class, World History as a 10</w:t>
      </w:r>
      <w:r>
        <w:rPr>
          <w:bCs/>
          <w:iCs/>
          <w:vertAlign w:val="superscript"/>
        </w:rPr>
        <w:t>th</w:t>
      </w:r>
      <w:r>
        <w:rPr>
          <w:bCs/>
          <w:iCs/>
        </w:rPr>
        <w:t xml:space="preserve"> grade class, U.S. History as an 11</w:t>
      </w:r>
      <w:r>
        <w:rPr>
          <w:bCs/>
          <w:iCs/>
          <w:vertAlign w:val="superscript"/>
        </w:rPr>
        <w:t>th</w:t>
      </w:r>
      <w:r>
        <w:rPr>
          <w:bCs/>
          <w:iCs/>
        </w:rPr>
        <w:t xml:space="preserve"> grade class, and U.S. Government and Modern Problems as a 12</w:t>
      </w:r>
      <w:r>
        <w:rPr>
          <w:bCs/>
          <w:iCs/>
          <w:vertAlign w:val="superscript"/>
        </w:rPr>
        <w:t>th</w:t>
      </w:r>
      <w:r>
        <w:rPr>
          <w:bCs/>
          <w:iCs/>
        </w:rPr>
        <w:t xml:space="preserve"> grade class.</w:t>
      </w:r>
    </w:p>
    <w:p w:rsidR="002860F0" w:rsidRDefault="002860F0" w:rsidP="002860F0">
      <w:pPr>
        <w:autoSpaceDE w:val="0"/>
        <w:autoSpaceDN w:val="0"/>
        <w:adjustRightInd w:val="0"/>
        <w:ind w:left="720"/>
        <w:rPr>
          <w:bCs/>
          <w:iCs/>
        </w:rPr>
      </w:pPr>
    </w:p>
    <w:p w:rsidR="002860F0" w:rsidRDefault="002860F0" w:rsidP="002860F0">
      <w:pPr>
        <w:autoSpaceDE w:val="0"/>
        <w:autoSpaceDN w:val="0"/>
        <w:adjustRightInd w:val="0"/>
        <w:ind w:left="720"/>
        <w:rPr>
          <w:bCs/>
          <w:iCs/>
        </w:rPr>
      </w:pPr>
    </w:p>
    <w:p w:rsidR="002860F0" w:rsidRDefault="002860F0" w:rsidP="002860F0">
      <w:pPr>
        <w:autoSpaceDE w:val="0"/>
        <w:autoSpaceDN w:val="0"/>
        <w:adjustRightInd w:val="0"/>
        <w:ind w:left="720"/>
        <w:rPr>
          <w:bCs/>
          <w:iCs/>
          <w:u w:val="single"/>
        </w:rPr>
      </w:pPr>
    </w:p>
    <w:p w:rsidR="002860F0" w:rsidRDefault="002860F0" w:rsidP="002860F0">
      <w:pPr>
        <w:autoSpaceDE w:val="0"/>
        <w:autoSpaceDN w:val="0"/>
        <w:adjustRightInd w:val="0"/>
        <w:ind w:left="720"/>
        <w:rPr>
          <w:bCs/>
          <w:iCs/>
          <w:u w:val="single"/>
        </w:rPr>
      </w:pPr>
    </w:p>
    <w:p w:rsidR="002860F0" w:rsidRDefault="002860F0" w:rsidP="002860F0">
      <w:pPr>
        <w:autoSpaceDE w:val="0"/>
        <w:autoSpaceDN w:val="0"/>
        <w:adjustRightInd w:val="0"/>
        <w:ind w:left="720"/>
        <w:rPr>
          <w:bCs/>
          <w:iCs/>
          <w:u w:val="single"/>
        </w:rPr>
      </w:pPr>
    </w:p>
    <w:p w:rsidR="002860F0" w:rsidRDefault="002860F0" w:rsidP="002860F0">
      <w:pPr>
        <w:autoSpaceDE w:val="0"/>
        <w:autoSpaceDN w:val="0"/>
        <w:adjustRightInd w:val="0"/>
        <w:ind w:left="720"/>
        <w:rPr>
          <w:bCs/>
          <w:iCs/>
        </w:rPr>
      </w:pPr>
      <w:r>
        <w:rPr>
          <w:bCs/>
          <w:iCs/>
          <w:u w:val="single"/>
        </w:rPr>
        <w:t>Grade</w:t>
      </w:r>
      <w:r>
        <w:rPr>
          <w:bCs/>
          <w:iCs/>
          <w:u w:val="single"/>
        </w:rPr>
        <w:tab/>
      </w:r>
      <w:r>
        <w:rPr>
          <w:bCs/>
          <w:iCs/>
          <w:u w:val="single"/>
        </w:rPr>
        <w:tab/>
        <w:t>Subject</w:t>
      </w:r>
      <w:r>
        <w:rPr>
          <w:bCs/>
          <w:iCs/>
          <w:u w:val="single"/>
        </w:rPr>
        <w:tab/>
      </w:r>
      <w:r>
        <w:rPr>
          <w:bCs/>
          <w:iCs/>
          <w:u w:val="single"/>
        </w:rPr>
        <w:tab/>
      </w:r>
      <w:r>
        <w:rPr>
          <w:bCs/>
          <w:iCs/>
          <w:u w:val="single"/>
        </w:rPr>
        <w:tab/>
      </w:r>
      <w:r>
        <w:rPr>
          <w:bCs/>
          <w:iCs/>
          <w:u w:val="single"/>
        </w:rPr>
        <w:tab/>
        <w:t>Credits</w:t>
      </w:r>
    </w:p>
    <w:p w:rsidR="002860F0" w:rsidRDefault="002860F0" w:rsidP="002860F0">
      <w:pPr>
        <w:autoSpaceDE w:val="0"/>
        <w:autoSpaceDN w:val="0"/>
        <w:adjustRightInd w:val="0"/>
        <w:ind w:left="720" w:firstLine="720"/>
        <w:rPr>
          <w:bCs/>
          <w:iCs/>
        </w:rPr>
      </w:pPr>
    </w:p>
    <w:p w:rsidR="002860F0" w:rsidRDefault="002860F0" w:rsidP="002860F0">
      <w:pPr>
        <w:autoSpaceDE w:val="0"/>
        <w:autoSpaceDN w:val="0"/>
        <w:adjustRightInd w:val="0"/>
        <w:ind w:left="720" w:firstLine="180"/>
        <w:rPr>
          <w:bCs/>
          <w:iCs/>
        </w:rPr>
      </w:pPr>
      <w:r>
        <w:rPr>
          <w:bCs/>
          <w:iCs/>
        </w:rPr>
        <w:t xml:space="preserve">   9</w:t>
      </w:r>
      <w:r>
        <w:rPr>
          <w:bCs/>
          <w:iCs/>
        </w:rPr>
        <w:tab/>
      </w:r>
      <w:r>
        <w:rPr>
          <w:bCs/>
          <w:iCs/>
        </w:rPr>
        <w:tab/>
        <w:t>Geography</w:t>
      </w:r>
      <w:r>
        <w:rPr>
          <w:bCs/>
          <w:iCs/>
        </w:rPr>
        <w:tab/>
      </w:r>
      <w:r>
        <w:rPr>
          <w:bCs/>
          <w:iCs/>
        </w:rPr>
        <w:tab/>
      </w:r>
      <w:r>
        <w:rPr>
          <w:bCs/>
          <w:iCs/>
        </w:rPr>
        <w:tab/>
      </w:r>
      <w:r>
        <w:rPr>
          <w:bCs/>
          <w:iCs/>
        </w:rPr>
        <w:tab/>
        <w:t xml:space="preserve">   10</w:t>
      </w:r>
    </w:p>
    <w:p w:rsidR="002860F0" w:rsidRDefault="002860F0" w:rsidP="002860F0">
      <w:pPr>
        <w:autoSpaceDE w:val="0"/>
        <w:autoSpaceDN w:val="0"/>
        <w:adjustRightInd w:val="0"/>
        <w:ind w:left="720" w:firstLine="180"/>
        <w:rPr>
          <w:bCs/>
          <w:iCs/>
        </w:rPr>
      </w:pPr>
      <w:r>
        <w:rPr>
          <w:bCs/>
          <w:iCs/>
        </w:rPr>
        <w:t xml:space="preserve">  10</w:t>
      </w:r>
      <w:r>
        <w:rPr>
          <w:bCs/>
          <w:iCs/>
        </w:rPr>
        <w:tab/>
      </w:r>
      <w:r>
        <w:rPr>
          <w:bCs/>
          <w:iCs/>
        </w:rPr>
        <w:tab/>
        <w:t>World History</w:t>
      </w:r>
      <w:r>
        <w:rPr>
          <w:bCs/>
          <w:iCs/>
        </w:rPr>
        <w:tab/>
      </w:r>
      <w:r>
        <w:rPr>
          <w:bCs/>
          <w:iCs/>
        </w:rPr>
        <w:tab/>
      </w:r>
      <w:r>
        <w:rPr>
          <w:bCs/>
          <w:iCs/>
        </w:rPr>
        <w:tab/>
        <w:t xml:space="preserve"> </w:t>
      </w:r>
      <w:r>
        <w:rPr>
          <w:bCs/>
          <w:iCs/>
        </w:rPr>
        <w:tab/>
        <w:t xml:space="preserve">   10</w:t>
      </w:r>
    </w:p>
    <w:p w:rsidR="002860F0" w:rsidRDefault="002860F0" w:rsidP="002860F0">
      <w:pPr>
        <w:autoSpaceDE w:val="0"/>
        <w:autoSpaceDN w:val="0"/>
        <w:adjustRightInd w:val="0"/>
        <w:ind w:firstLine="720"/>
        <w:rPr>
          <w:bCs/>
          <w:iCs/>
        </w:rPr>
      </w:pPr>
      <w:r>
        <w:rPr>
          <w:bCs/>
          <w:iCs/>
        </w:rPr>
        <w:t xml:space="preserve">     11</w:t>
      </w:r>
      <w:r>
        <w:rPr>
          <w:bCs/>
          <w:iCs/>
        </w:rPr>
        <w:tab/>
      </w:r>
      <w:r>
        <w:rPr>
          <w:bCs/>
          <w:iCs/>
        </w:rPr>
        <w:tab/>
        <w:t>American History</w:t>
      </w:r>
      <w:r>
        <w:rPr>
          <w:bCs/>
          <w:iCs/>
        </w:rPr>
        <w:tab/>
        <w:t xml:space="preserve">  </w:t>
      </w:r>
      <w:r>
        <w:rPr>
          <w:bCs/>
          <w:iCs/>
        </w:rPr>
        <w:tab/>
      </w:r>
      <w:r>
        <w:rPr>
          <w:bCs/>
          <w:iCs/>
        </w:rPr>
        <w:tab/>
        <w:t xml:space="preserve">   10</w:t>
      </w:r>
    </w:p>
    <w:p w:rsidR="002860F0" w:rsidRDefault="002860F0" w:rsidP="002860F0">
      <w:pPr>
        <w:autoSpaceDE w:val="0"/>
        <w:autoSpaceDN w:val="0"/>
        <w:adjustRightInd w:val="0"/>
        <w:rPr>
          <w:bCs/>
          <w:iCs/>
        </w:rPr>
      </w:pPr>
      <w:r>
        <w:rPr>
          <w:bCs/>
          <w:iCs/>
        </w:rPr>
        <w:t xml:space="preserve">           11 or 12</w:t>
      </w:r>
      <w:r>
        <w:rPr>
          <w:bCs/>
          <w:iCs/>
        </w:rPr>
        <w:tab/>
        <w:t>Sociology (if offered)</w:t>
      </w:r>
      <w:r>
        <w:rPr>
          <w:bCs/>
          <w:iCs/>
        </w:rPr>
        <w:tab/>
      </w:r>
      <w:r>
        <w:rPr>
          <w:bCs/>
          <w:iCs/>
        </w:rPr>
        <w:tab/>
        <w:t xml:space="preserve">                5</w:t>
      </w:r>
    </w:p>
    <w:p w:rsidR="002860F0" w:rsidRDefault="002860F0" w:rsidP="002860F0">
      <w:pPr>
        <w:autoSpaceDE w:val="0"/>
        <w:autoSpaceDN w:val="0"/>
        <w:adjustRightInd w:val="0"/>
        <w:rPr>
          <w:bCs/>
          <w:iCs/>
        </w:rPr>
      </w:pPr>
      <w:r>
        <w:rPr>
          <w:bCs/>
          <w:iCs/>
        </w:rPr>
        <w:t xml:space="preserve">          11 or 12</w:t>
      </w:r>
      <w:r>
        <w:rPr>
          <w:bCs/>
          <w:iCs/>
        </w:rPr>
        <w:tab/>
      </w:r>
      <w:r>
        <w:rPr>
          <w:bCs/>
          <w:iCs/>
        </w:rPr>
        <w:tab/>
        <w:t>Psychology(if offered)</w:t>
      </w:r>
      <w:r>
        <w:rPr>
          <w:bCs/>
          <w:iCs/>
        </w:rPr>
        <w:tab/>
      </w:r>
      <w:r>
        <w:rPr>
          <w:bCs/>
          <w:iCs/>
        </w:rPr>
        <w:tab/>
        <w:t xml:space="preserve">    5</w:t>
      </w:r>
    </w:p>
    <w:p w:rsidR="002860F0" w:rsidRDefault="002860F0" w:rsidP="002860F0">
      <w:pPr>
        <w:autoSpaceDE w:val="0"/>
        <w:autoSpaceDN w:val="0"/>
        <w:adjustRightInd w:val="0"/>
        <w:rPr>
          <w:bCs/>
          <w:iCs/>
        </w:rPr>
      </w:pPr>
      <w:r>
        <w:rPr>
          <w:bCs/>
          <w:iCs/>
        </w:rPr>
        <w:t xml:space="preserve">               12</w:t>
      </w:r>
      <w:r>
        <w:rPr>
          <w:bCs/>
          <w:iCs/>
        </w:rPr>
        <w:tab/>
      </w:r>
      <w:r>
        <w:rPr>
          <w:bCs/>
          <w:iCs/>
        </w:rPr>
        <w:tab/>
        <w:t>Government</w:t>
      </w:r>
      <w:r>
        <w:rPr>
          <w:bCs/>
          <w:iCs/>
        </w:rPr>
        <w:tab/>
      </w:r>
      <w:r>
        <w:rPr>
          <w:bCs/>
          <w:iCs/>
        </w:rPr>
        <w:tab/>
        <w:t xml:space="preserve">   </w:t>
      </w:r>
      <w:r>
        <w:rPr>
          <w:bCs/>
          <w:iCs/>
        </w:rPr>
        <w:tab/>
      </w:r>
      <w:r>
        <w:rPr>
          <w:bCs/>
          <w:iCs/>
        </w:rPr>
        <w:tab/>
        <w:t xml:space="preserve">    5</w:t>
      </w:r>
    </w:p>
    <w:p w:rsidR="002860F0" w:rsidRDefault="002860F0" w:rsidP="002860F0">
      <w:pPr>
        <w:autoSpaceDE w:val="0"/>
        <w:autoSpaceDN w:val="0"/>
        <w:adjustRightInd w:val="0"/>
        <w:rPr>
          <w:bCs/>
          <w:iCs/>
        </w:rPr>
      </w:pPr>
      <w:r>
        <w:rPr>
          <w:bCs/>
          <w:iCs/>
        </w:rPr>
        <w:t xml:space="preserve">               12  </w:t>
      </w:r>
      <w:r>
        <w:rPr>
          <w:bCs/>
          <w:iCs/>
        </w:rPr>
        <w:tab/>
      </w:r>
      <w:r>
        <w:rPr>
          <w:bCs/>
          <w:iCs/>
        </w:rPr>
        <w:tab/>
        <w:t xml:space="preserve">Economics              </w:t>
      </w:r>
      <w:r>
        <w:rPr>
          <w:bCs/>
          <w:iCs/>
        </w:rPr>
        <w:tab/>
        <w:t xml:space="preserve">                            5</w:t>
      </w:r>
    </w:p>
    <w:p w:rsidR="002860F0" w:rsidRDefault="002860F0" w:rsidP="002860F0">
      <w:pPr>
        <w:autoSpaceDE w:val="0"/>
        <w:autoSpaceDN w:val="0"/>
        <w:adjustRightInd w:val="0"/>
        <w:ind w:left="720" w:firstLine="720"/>
        <w:rPr>
          <w:bCs/>
          <w:iCs/>
        </w:rPr>
      </w:pPr>
    </w:p>
    <w:p w:rsidR="002860F0" w:rsidRDefault="002860F0" w:rsidP="002860F0">
      <w:pPr>
        <w:autoSpaceDE w:val="0"/>
        <w:autoSpaceDN w:val="0"/>
        <w:adjustRightInd w:val="0"/>
        <w:ind w:firstLine="720"/>
        <w:rPr>
          <w:bCs/>
          <w:iCs/>
        </w:rPr>
      </w:pPr>
      <w:r>
        <w:rPr>
          <w:bCs/>
          <w:iCs/>
        </w:rPr>
        <w:t>Mathematics – 30 credit hours</w:t>
      </w:r>
    </w:p>
    <w:p w:rsidR="002860F0" w:rsidRDefault="002860F0" w:rsidP="002860F0">
      <w:pPr>
        <w:autoSpaceDE w:val="0"/>
        <w:autoSpaceDN w:val="0"/>
        <w:adjustRightInd w:val="0"/>
        <w:ind w:left="720" w:firstLine="720"/>
      </w:pPr>
    </w:p>
    <w:p w:rsidR="002860F0" w:rsidRDefault="002860F0" w:rsidP="002860F0">
      <w:pPr>
        <w:pStyle w:val="BodyTextIndent"/>
        <w:ind w:left="0"/>
        <w:rPr>
          <w:sz w:val="24"/>
        </w:rPr>
      </w:pPr>
      <w:r>
        <w:rPr>
          <w:sz w:val="24"/>
        </w:rPr>
        <w:t>Students will follow one of two sequences.  The sequence that is taken by the student is to be determined by the previous math instructors and administration.  Please note that 8</w:t>
      </w:r>
      <w:r>
        <w:rPr>
          <w:sz w:val="24"/>
          <w:vertAlign w:val="superscript"/>
        </w:rPr>
        <w:t>th</w:t>
      </w:r>
      <w:r>
        <w:rPr>
          <w:sz w:val="24"/>
        </w:rPr>
        <w:t xml:space="preserve"> graders can take Algebra I class during Jr. High and it will count as high school credits. All 9</w:t>
      </w:r>
      <w:r>
        <w:rPr>
          <w:sz w:val="24"/>
          <w:vertAlign w:val="superscript"/>
        </w:rPr>
        <w:t>th</w:t>
      </w:r>
      <w:r>
        <w:rPr>
          <w:sz w:val="24"/>
        </w:rPr>
        <w:t xml:space="preserve"> through 11</w:t>
      </w:r>
      <w:r>
        <w:rPr>
          <w:sz w:val="24"/>
          <w:vertAlign w:val="superscript"/>
        </w:rPr>
        <w:t>th</w:t>
      </w:r>
      <w:r>
        <w:rPr>
          <w:sz w:val="24"/>
        </w:rPr>
        <w:t xml:space="preserve"> graders MUST take a math class.</w:t>
      </w:r>
    </w:p>
    <w:p w:rsidR="002860F0" w:rsidRDefault="002860F0" w:rsidP="002860F0">
      <w:pPr>
        <w:autoSpaceDE w:val="0"/>
        <w:autoSpaceDN w:val="0"/>
        <w:adjustRightInd w:val="0"/>
        <w:ind w:left="1440"/>
      </w:pPr>
    </w:p>
    <w:p w:rsidR="002860F0" w:rsidRDefault="002860F0" w:rsidP="002860F0">
      <w:pPr>
        <w:pStyle w:val="Heading3"/>
        <w:ind w:left="2160" w:firstLine="720"/>
        <w:jc w:val="left"/>
        <w:rPr>
          <w:b w:val="0"/>
          <w:sz w:val="24"/>
          <w:szCs w:val="24"/>
        </w:rPr>
      </w:pPr>
    </w:p>
    <w:p w:rsidR="002860F0" w:rsidRDefault="002860F0" w:rsidP="002860F0">
      <w:pPr>
        <w:pStyle w:val="Heading3"/>
        <w:ind w:left="2160" w:firstLine="720"/>
        <w:jc w:val="left"/>
        <w:rPr>
          <w:b w:val="0"/>
          <w:sz w:val="24"/>
          <w:szCs w:val="24"/>
        </w:rPr>
      </w:pPr>
    </w:p>
    <w:p w:rsidR="002860F0" w:rsidRDefault="002860F0" w:rsidP="002860F0">
      <w:pPr>
        <w:pStyle w:val="Heading3"/>
        <w:ind w:left="2160" w:firstLine="720"/>
        <w:jc w:val="left"/>
        <w:rPr>
          <w:b w:val="0"/>
          <w:sz w:val="24"/>
          <w:szCs w:val="24"/>
        </w:rPr>
      </w:pPr>
    </w:p>
    <w:p w:rsidR="002860F0" w:rsidRDefault="002860F0" w:rsidP="002860F0">
      <w:pPr>
        <w:pStyle w:val="Heading3"/>
        <w:ind w:left="2160" w:firstLine="720"/>
        <w:jc w:val="left"/>
        <w:rPr>
          <w:b w:val="0"/>
          <w:sz w:val="24"/>
          <w:szCs w:val="24"/>
        </w:rPr>
      </w:pPr>
      <w:r>
        <w:rPr>
          <w:b w:val="0"/>
          <w:sz w:val="24"/>
          <w:szCs w:val="24"/>
        </w:rPr>
        <w:t>Sequence I-College Track</w:t>
      </w:r>
    </w:p>
    <w:p w:rsidR="002860F0" w:rsidRDefault="002860F0" w:rsidP="002860F0">
      <w:pPr>
        <w:autoSpaceDE w:val="0"/>
        <w:autoSpaceDN w:val="0"/>
        <w:adjustRightInd w:val="0"/>
        <w:ind w:left="720"/>
        <w:rPr>
          <w:bCs/>
          <w:iCs/>
          <w:u w:val="single"/>
        </w:rPr>
      </w:pPr>
    </w:p>
    <w:p w:rsidR="002860F0" w:rsidRDefault="002860F0" w:rsidP="002860F0">
      <w:pPr>
        <w:autoSpaceDE w:val="0"/>
        <w:autoSpaceDN w:val="0"/>
        <w:adjustRightInd w:val="0"/>
        <w:ind w:left="720" w:firstLine="720"/>
        <w:rPr>
          <w:bCs/>
          <w:u w:val="single"/>
        </w:rPr>
      </w:pPr>
      <w:r>
        <w:rPr>
          <w:bCs/>
          <w:u w:val="single"/>
        </w:rPr>
        <w:t>Grade</w:t>
      </w:r>
      <w:r>
        <w:rPr>
          <w:bCs/>
          <w:u w:val="single"/>
        </w:rPr>
        <w:tab/>
      </w:r>
      <w:r>
        <w:rPr>
          <w:bCs/>
          <w:u w:val="single"/>
        </w:rPr>
        <w:tab/>
        <w:t>Subject</w:t>
      </w:r>
      <w:r>
        <w:rPr>
          <w:bCs/>
          <w:u w:val="single"/>
        </w:rPr>
        <w:tab/>
      </w:r>
      <w:r>
        <w:rPr>
          <w:bCs/>
          <w:u w:val="single"/>
        </w:rPr>
        <w:tab/>
      </w:r>
      <w:r>
        <w:rPr>
          <w:bCs/>
          <w:u w:val="single"/>
        </w:rPr>
        <w:tab/>
        <w:t>Credits</w:t>
      </w:r>
    </w:p>
    <w:p w:rsidR="002860F0" w:rsidRDefault="002860F0" w:rsidP="002860F0">
      <w:pPr>
        <w:autoSpaceDE w:val="0"/>
        <w:autoSpaceDN w:val="0"/>
        <w:adjustRightInd w:val="0"/>
        <w:ind w:left="720" w:firstLine="720"/>
        <w:rPr>
          <w:bCs/>
          <w:u w:val="single"/>
        </w:rPr>
      </w:pPr>
    </w:p>
    <w:p w:rsidR="002860F0" w:rsidRDefault="002860F0" w:rsidP="002860F0">
      <w:pPr>
        <w:autoSpaceDE w:val="0"/>
        <w:autoSpaceDN w:val="0"/>
        <w:adjustRightInd w:val="0"/>
        <w:ind w:left="720" w:firstLine="720"/>
        <w:rPr>
          <w:bCs/>
          <w:iCs/>
        </w:rPr>
      </w:pPr>
      <w:r>
        <w:t xml:space="preserve">   8</w:t>
      </w:r>
      <w:r>
        <w:tab/>
      </w:r>
      <w:r>
        <w:tab/>
        <w:t>Algebra I</w:t>
      </w:r>
      <w:r>
        <w:tab/>
      </w:r>
      <w:r>
        <w:tab/>
      </w:r>
      <w:r>
        <w:tab/>
        <w:t xml:space="preserve">  10 (counts HS credit)</w:t>
      </w:r>
    </w:p>
    <w:p w:rsidR="002860F0" w:rsidRDefault="002860F0" w:rsidP="002860F0">
      <w:pPr>
        <w:autoSpaceDE w:val="0"/>
        <w:autoSpaceDN w:val="0"/>
        <w:adjustRightInd w:val="0"/>
        <w:ind w:left="720" w:firstLine="720"/>
        <w:rPr>
          <w:bCs/>
          <w:iCs/>
        </w:rPr>
      </w:pPr>
      <w:r>
        <w:rPr>
          <w:bCs/>
          <w:iCs/>
        </w:rPr>
        <w:t xml:space="preserve">   9</w:t>
      </w:r>
      <w:r>
        <w:rPr>
          <w:bCs/>
          <w:iCs/>
        </w:rPr>
        <w:tab/>
      </w:r>
      <w:r>
        <w:rPr>
          <w:bCs/>
          <w:iCs/>
        </w:rPr>
        <w:tab/>
        <w:t>Geometry</w:t>
      </w:r>
      <w:r>
        <w:rPr>
          <w:bCs/>
          <w:iCs/>
        </w:rPr>
        <w:tab/>
      </w:r>
      <w:r>
        <w:rPr>
          <w:bCs/>
          <w:iCs/>
        </w:rPr>
        <w:tab/>
        <w:t xml:space="preserve">  </w:t>
      </w:r>
      <w:r>
        <w:rPr>
          <w:bCs/>
          <w:iCs/>
        </w:rPr>
        <w:tab/>
        <w:t xml:space="preserve">  10</w:t>
      </w:r>
    </w:p>
    <w:p w:rsidR="002860F0" w:rsidRDefault="002860F0" w:rsidP="002860F0">
      <w:pPr>
        <w:autoSpaceDE w:val="0"/>
        <w:autoSpaceDN w:val="0"/>
        <w:adjustRightInd w:val="0"/>
        <w:ind w:left="720" w:firstLine="720"/>
        <w:rPr>
          <w:bCs/>
          <w:iCs/>
        </w:rPr>
      </w:pPr>
      <w:r>
        <w:rPr>
          <w:bCs/>
          <w:iCs/>
        </w:rPr>
        <w:t xml:space="preserve">  10</w:t>
      </w:r>
      <w:r>
        <w:rPr>
          <w:bCs/>
          <w:iCs/>
        </w:rPr>
        <w:tab/>
      </w:r>
      <w:r>
        <w:rPr>
          <w:bCs/>
          <w:iCs/>
        </w:rPr>
        <w:tab/>
        <w:t xml:space="preserve">Algebra II </w:t>
      </w:r>
      <w:r>
        <w:rPr>
          <w:bCs/>
          <w:iCs/>
        </w:rPr>
        <w:tab/>
      </w:r>
      <w:r>
        <w:rPr>
          <w:bCs/>
          <w:iCs/>
        </w:rPr>
        <w:tab/>
        <w:t xml:space="preserve">   </w:t>
      </w:r>
      <w:r>
        <w:rPr>
          <w:bCs/>
          <w:iCs/>
        </w:rPr>
        <w:tab/>
        <w:t xml:space="preserve">  10</w:t>
      </w:r>
    </w:p>
    <w:p w:rsidR="002860F0" w:rsidRDefault="002860F0" w:rsidP="002860F0">
      <w:pPr>
        <w:autoSpaceDE w:val="0"/>
        <w:autoSpaceDN w:val="0"/>
        <w:adjustRightInd w:val="0"/>
        <w:ind w:left="720" w:firstLine="720"/>
        <w:rPr>
          <w:bCs/>
          <w:iCs/>
        </w:rPr>
      </w:pPr>
      <w:r>
        <w:rPr>
          <w:bCs/>
          <w:iCs/>
        </w:rPr>
        <w:t xml:space="preserve"> 11                  College Trig (dual credit)</w:t>
      </w:r>
      <w:r>
        <w:rPr>
          <w:bCs/>
          <w:iCs/>
        </w:rPr>
        <w:tab/>
        <w:t xml:space="preserve">  10</w:t>
      </w:r>
    </w:p>
    <w:p w:rsidR="002860F0" w:rsidRDefault="002860F0" w:rsidP="002860F0">
      <w:pPr>
        <w:autoSpaceDE w:val="0"/>
        <w:autoSpaceDN w:val="0"/>
        <w:adjustRightInd w:val="0"/>
        <w:ind w:left="720" w:firstLine="720"/>
        <w:rPr>
          <w:bCs/>
        </w:rPr>
      </w:pPr>
      <w:r>
        <w:rPr>
          <w:bCs/>
          <w:iCs/>
        </w:rPr>
        <w:t>12</w:t>
      </w:r>
      <w:r>
        <w:rPr>
          <w:bCs/>
          <w:iCs/>
        </w:rPr>
        <w:tab/>
        <w:t xml:space="preserve">          Calculus (starts 2013-14)        </w:t>
      </w:r>
      <w:r>
        <w:rPr>
          <w:bCs/>
          <w:iCs/>
        </w:rPr>
        <w:tab/>
        <w:t xml:space="preserve">  10</w:t>
      </w:r>
    </w:p>
    <w:p w:rsidR="002860F0" w:rsidRDefault="002860F0" w:rsidP="002860F0">
      <w:pPr>
        <w:autoSpaceDE w:val="0"/>
        <w:autoSpaceDN w:val="0"/>
        <w:adjustRightInd w:val="0"/>
        <w:ind w:left="720" w:firstLine="720"/>
        <w:rPr>
          <w:bCs/>
          <w:iCs/>
        </w:rPr>
      </w:pPr>
      <w:r>
        <w:rPr>
          <w:bCs/>
          <w:iCs/>
        </w:rPr>
        <w:t xml:space="preserve">  </w:t>
      </w:r>
    </w:p>
    <w:p w:rsidR="002860F0" w:rsidRDefault="002860F0" w:rsidP="002860F0">
      <w:pPr>
        <w:pStyle w:val="Heading3"/>
        <w:ind w:left="2160" w:firstLine="720"/>
        <w:jc w:val="left"/>
        <w:rPr>
          <w:b w:val="0"/>
          <w:sz w:val="24"/>
          <w:szCs w:val="24"/>
        </w:rPr>
      </w:pPr>
    </w:p>
    <w:p w:rsidR="002860F0" w:rsidRDefault="002860F0" w:rsidP="002860F0">
      <w:pPr>
        <w:pStyle w:val="Heading3"/>
        <w:ind w:left="2160" w:firstLine="720"/>
        <w:jc w:val="left"/>
        <w:rPr>
          <w:b w:val="0"/>
          <w:sz w:val="24"/>
          <w:szCs w:val="24"/>
        </w:rPr>
      </w:pPr>
    </w:p>
    <w:p w:rsidR="002860F0" w:rsidRDefault="002860F0" w:rsidP="002860F0">
      <w:pPr>
        <w:pStyle w:val="Heading3"/>
        <w:ind w:left="2160" w:firstLine="720"/>
        <w:jc w:val="left"/>
        <w:rPr>
          <w:b w:val="0"/>
          <w:sz w:val="24"/>
          <w:szCs w:val="24"/>
        </w:rPr>
      </w:pPr>
    </w:p>
    <w:p w:rsidR="002860F0" w:rsidRDefault="002860F0" w:rsidP="002860F0">
      <w:pPr>
        <w:pStyle w:val="Heading3"/>
        <w:ind w:left="2160" w:firstLine="720"/>
        <w:jc w:val="left"/>
        <w:rPr>
          <w:b w:val="0"/>
          <w:sz w:val="24"/>
          <w:szCs w:val="24"/>
        </w:rPr>
      </w:pPr>
      <w:r>
        <w:rPr>
          <w:b w:val="0"/>
          <w:sz w:val="24"/>
          <w:szCs w:val="24"/>
        </w:rPr>
        <w:t xml:space="preserve">Sequence II </w:t>
      </w:r>
    </w:p>
    <w:p w:rsidR="002860F0" w:rsidRDefault="002860F0" w:rsidP="002860F0">
      <w:pPr>
        <w:autoSpaceDE w:val="0"/>
        <w:autoSpaceDN w:val="0"/>
        <w:adjustRightInd w:val="0"/>
        <w:ind w:left="720"/>
        <w:rPr>
          <w:bCs/>
          <w:iCs/>
          <w:u w:val="single"/>
        </w:rPr>
      </w:pPr>
    </w:p>
    <w:p w:rsidR="002860F0" w:rsidRDefault="002860F0" w:rsidP="002860F0">
      <w:pPr>
        <w:autoSpaceDE w:val="0"/>
        <w:autoSpaceDN w:val="0"/>
        <w:adjustRightInd w:val="0"/>
        <w:ind w:left="720" w:firstLine="720"/>
        <w:rPr>
          <w:bCs/>
          <w:iCs/>
        </w:rPr>
      </w:pPr>
      <w:r>
        <w:rPr>
          <w:bCs/>
          <w:iCs/>
          <w:u w:val="single"/>
        </w:rPr>
        <w:t>Grade</w:t>
      </w:r>
      <w:r>
        <w:rPr>
          <w:bCs/>
          <w:iCs/>
          <w:u w:val="single"/>
        </w:rPr>
        <w:tab/>
      </w:r>
      <w:r>
        <w:rPr>
          <w:bCs/>
          <w:iCs/>
          <w:u w:val="single"/>
        </w:rPr>
        <w:tab/>
        <w:t>Subject</w:t>
      </w:r>
      <w:r>
        <w:rPr>
          <w:bCs/>
          <w:iCs/>
          <w:u w:val="single"/>
        </w:rPr>
        <w:tab/>
      </w:r>
      <w:r>
        <w:rPr>
          <w:bCs/>
          <w:iCs/>
          <w:u w:val="single"/>
        </w:rPr>
        <w:tab/>
      </w:r>
      <w:r>
        <w:rPr>
          <w:bCs/>
          <w:iCs/>
          <w:u w:val="single"/>
        </w:rPr>
        <w:tab/>
        <w:t>Credits</w:t>
      </w:r>
    </w:p>
    <w:p w:rsidR="002860F0" w:rsidRDefault="002860F0" w:rsidP="002860F0">
      <w:pPr>
        <w:autoSpaceDE w:val="0"/>
        <w:autoSpaceDN w:val="0"/>
        <w:adjustRightInd w:val="0"/>
        <w:ind w:left="720" w:firstLine="720"/>
        <w:rPr>
          <w:bCs/>
          <w:iCs/>
        </w:rPr>
      </w:pPr>
    </w:p>
    <w:p w:rsidR="002860F0" w:rsidRDefault="002860F0" w:rsidP="002860F0">
      <w:pPr>
        <w:autoSpaceDE w:val="0"/>
        <w:autoSpaceDN w:val="0"/>
        <w:adjustRightInd w:val="0"/>
        <w:ind w:left="720" w:firstLine="720"/>
        <w:rPr>
          <w:bCs/>
          <w:iCs/>
        </w:rPr>
      </w:pPr>
      <w:r>
        <w:rPr>
          <w:bCs/>
          <w:iCs/>
        </w:rPr>
        <w:t xml:space="preserve">  8</w:t>
      </w:r>
      <w:r>
        <w:rPr>
          <w:bCs/>
          <w:iCs/>
        </w:rPr>
        <w:tab/>
      </w:r>
      <w:r>
        <w:rPr>
          <w:bCs/>
          <w:iCs/>
        </w:rPr>
        <w:tab/>
        <w:t>Pre-Algebra                                   (0 HS Credits)</w:t>
      </w:r>
    </w:p>
    <w:p w:rsidR="002860F0" w:rsidRDefault="002860F0" w:rsidP="002860F0">
      <w:pPr>
        <w:autoSpaceDE w:val="0"/>
        <w:autoSpaceDN w:val="0"/>
        <w:adjustRightInd w:val="0"/>
        <w:ind w:left="720" w:firstLine="720"/>
        <w:rPr>
          <w:bCs/>
          <w:iCs/>
        </w:rPr>
      </w:pPr>
      <w:r>
        <w:rPr>
          <w:bCs/>
          <w:iCs/>
        </w:rPr>
        <w:t xml:space="preserve">  9</w:t>
      </w:r>
      <w:r>
        <w:rPr>
          <w:bCs/>
          <w:iCs/>
        </w:rPr>
        <w:tab/>
      </w:r>
      <w:r>
        <w:rPr>
          <w:bCs/>
          <w:iCs/>
        </w:rPr>
        <w:tab/>
        <w:t>Algebra I</w:t>
      </w:r>
      <w:r>
        <w:rPr>
          <w:bCs/>
          <w:iCs/>
        </w:rPr>
        <w:tab/>
      </w:r>
      <w:r>
        <w:rPr>
          <w:bCs/>
          <w:iCs/>
        </w:rPr>
        <w:tab/>
      </w:r>
      <w:r>
        <w:rPr>
          <w:bCs/>
          <w:iCs/>
        </w:rPr>
        <w:tab/>
        <w:t xml:space="preserve">  </w:t>
      </w:r>
      <w:r>
        <w:rPr>
          <w:bCs/>
          <w:iCs/>
        </w:rPr>
        <w:tab/>
        <w:t>10</w:t>
      </w:r>
    </w:p>
    <w:p w:rsidR="002860F0" w:rsidRDefault="002860F0" w:rsidP="002860F0">
      <w:pPr>
        <w:autoSpaceDE w:val="0"/>
        <w:autoSpaceDN w:val="0"/>
        <w:adjustRightInd w:val="0"/>
        <w:ind w:left="720" w:firstLine="720"/>
        <w:rPr>
          <w:bCs/>
          <w:iCs/>
        </w:rPr>
      </w:pPr>
      <w:r>
        <w:rPr>
          <w:bCs/>
          <w:iCs/>
        </w:rPr>
        <w:t xml:space="preserve">  10</w:t>
      </w:r>
      <w:r>
        <w:rPr>
          <w:bCs/>
          <w:iCs/>
        </w:rPr>
        <w:tab/>
      </w:r>
      <w:r>
        <w:rPr>
          <w:bCs/>
          <w:iCs/>
        </w:rPr>
        <w:tab/>
        <w:t>Geometry</w:t>
      </w:r>
      <w:r>
        <w:rPr>
          <w:bCs/>
          <w:iCs/>
        </w:rPr>
        <w:tab/>
        <w:t xml:space="preserve">  </w:t>
      </w:r>
      <w:r>
        <w:rPr>
          <w:bCs/>
          <w:iCs/>
        </w:rPr>
        <w:tab/>
        <w:t xml:space="preserve">                        10</w:t>
      </w:r>
    </w:p>
    <w:p w:rsidR="002860F0" w:rsidRDefault="002860F0" w:rsidP="002860F0">
      <w:pPr>
        <w:autoSpaceDE w:val="0"/>
        <w:autoSpaceDN w:val="0"/>
        <w:adjustRightInd w:val="0"/>
        <w:ind w:left="1440"/>
        <w:rPr>
          <w:bCs/>
          <w:iCs/>
        </w:rPr>
      </w:pPr>
      <w:r>
        <w:rPr>
          <w:bCs/>
          <w:iCs/>
        </w:rPr>
        <w:t xml:space="preserve">  11</w:t>
      </w:r>
      <w:r>
        <w:rPr>
          <w:bCs/>
          <w:iCs/>
        </w:rPr>
        <w:tab/>
      </w:r>
      <w:r>
        <w:rPr>
          <w:bCs/>
          <w:iCs/>
        </w:rPr>
        <w:tab/>
        <w:t xml:space="preserve">Algebra II or Standards Math </w:t>
      </w:r>
      <w:r>
        <w:rPr>
          <w:bCs/>
          <w:iCs/>
        </w:rPr>
        <w:tab/>
        <w:t xml:space="preserve"> 10</w:t>
      </w:r>
    </w:p>
    <w:p w:rsidR="002860F0" w:rsidRDefault="002860F0" w:rsidP="002860F0">
      <w:pPr>
        <w:autoSpaceDE w:val="0"/>
        <w:autoSpaceDN w:val="0"/>
        <w:adjustRightInd w:val="0"/>
        <w:rPr>
          <w:bCs/>
          <w:iCs/>
        </w:rPr>
      </w:pPr>
      <w:r>
        <w:rPr>
          <w:bCs/>
          <w:iCs/>
        </w:rPr>
        <w:tab/>
      </w:r>
      <w:r>
        <w:rPr>
          <w:bCs/>
          <w:iCs/>
        </w:rPr>
        <w:tab/>
        <w:t xml:space="preserve">  12                  Life Skill Math (if needed)                  10</w:t>
      </w:r>
    </w:p>
    <w:p w:rsidR="002860F0" w:rsidRDefault="002860F0" w:rsidP="002860F0">
      <w:pPr>
        <w:autoSpaceDE w:val="0"/>
        <w:autoSpaceDN w:val="0"/>
        <w:adjustRightInd w:val="0"/>
        <w:rPr>
          <w:bCs/>
          <w:iCs/>
        </w:rPr>
      </w:pPr>
    </w:p>
    <w:p w:rsidR="002860F0" w:rsidRDefault="002860F0" w:rsidP="002860F0">
      <w:pPr>
        <w:autoSpaceDE w:val="0"/>
        <w:autoSpaceDN w:val="0"/>
        <w:adjustRightInd w:val="0"/>
        <w:ind w:left="720" w:hanging="720"/>
        <w:rPr>
          <w:bCs/>
        </w:rPr>
      </w:pPr>
    </w:p>
    <w:p w:rsidR="002860F0" w:rsidRDefault="002860F0" w:rsidP="002860F0">
      <w:pPr>
        <w:autoSpaceDE w:val="0"/>
        <w:autoSpaceDN w:val="0"/>
        <w:adjustRightInd w:val="0"/>
        <w:ind w:firstLine="720"/>
        <w:rPr>
          <w:bCs/>
          <w:iCs/>
        </w:rPr>
      </w:pPr>
    </w:p>
    <w:p w:rsidR="002860F0" w:rsidRDefault="002860F0" w:rsidP="002860F0">
      <w:pPr>
        <w:autoSpaceDE w:val="0"/>
        <w:autoSpaceDN w:val="0"/>
        <w:adjustRightInd w:val="0"/>
        <w:ind w:firstLine="720"/>
        <w:rPr>
          <w:bCs/>
          <w:iCs/>
        </w:rPr>
      </w:pPr>
    </w:p>
    <w:p w:rsidR="002860F0" w:rsidRDefault="002860F0" w:rsidP="002860F0">
      <w:pPr>
        <w:autoSpaceDE w:val="0"/>
        <w:autoSpaceDN w:val="0"/>
        <w:adjustRightInd w:val="0"/>
        <w:ind w:firstLine="720"/>
        <w:rPr>
          <w:bCs/>
          <w:iCs/>
        </w:rPr>
      </w:pPr>
      <w:r>
        <w:rPr>
          <w:bCs/>
          <w:iCs/>
        </w:rPr>
        <w:t>Science - 30 credit hours</w:t>
      </w:r>
    </w:p>
    <w:p w:rsidR="002860F0" w:rsidRDefault="002860F0" w:rsidP="002860F0">
      <w:pPr>
        <w:autoSpaceDE w:val="0"/>
        <w:autoSpaceDN w:val="0"/>
        <w:adjustRightInd w:val="0"/>
        <w:ind w:left="720"/>
        <w:rPr>
          <w:bCs/>
          <w:iCs/>
        </w:rPr>
      </w:pPr>
    </w:p>
    <w:p w:rsidR="002860F0" w:rsidRDefault="002860F0" w:rsidP="002860F0">
      <w:pPr>
        <w:autoSpaceDE w:val="0"/>
        <w:autoSpaceDN w:val="0"/>
        <w:adjustRightInd w:val="0"/>
        <w:ind w:left="720" w:firstLine="720"/>
        <w:rPr>
          <w:bCs/>
          <w:iCs/>
        </w:rPr>
      </w:pPr>
      <w:r>
        <w:rPr>
          <w:bCs/>
          <w:iCs/>
          <w:u w:val="single"/>
        </w:rPr>
        <w:t>Grade</w:t>
      </w:r>
      <w:r>
        <w:rPr>
          <w:bCs/>
          <w:iCs/>
          <w:u w:val="single"/>
        </w:rPr>
        <w:tab/>
      </w:r>
      <w:r>
        <w:rPr>
          <w:bCs/>
          <w:iCs/>
          <w:u w:val="single"/>
        </w:rPr>
        <w:tab/>
        <w:t>Subject</w:t>
      </w:r>
      <w:r>
        <w:rPr>
          <w:bCs/>
          <w:iCs/>
          <w:u w:val="single"/>
        </w:rPr>
        <w:tab/>
      </w:r>
      <w:r>
        <w:rPr>
          <w:bCs/>
          <w:iCs/>
          <w:u w:val="single"/>
        </w:rPr>
        <w:tab/>
      </w:r>
      <w:r>
        <w:rPr>
          <w:bCs/>
          <w:iCs/>
          <w:u w:val="single"/>
        </w:rPr>
        <w:tab/>
        <w:t>Credits</w:t>
      </w:r>
    </w:p>
    <w:p w:rsidR="002860F0" w:rsidRDefault="002860F0" w:rsidP="002860F0">
      <w:pPr>
        <w:autoSpaceDE w:val="0"/>
        <w:autoSpaceDN w:val="0"/>
        <w:adjustRightInd w:val="0"/>
        <w:ind w:left="720" w:firstLine="720"/>
        <w:rPr>
          <w:bCs/>
          <w:iCs/>
        </w:rPr>
      </w:pPr>
    </w:p>
    <w:p w:rsidR="002860F0" w:rsidRDefault="002860F0" w:rsidP="002860F0">
      <w:pPr>
        <w:autoSpaceDE w:val="0"/>
        <w:autoSpaceDN w:val="0"/>
        <w:adjustRightInd w:val="0"/>
        <w:ind w:left="720" w:firstLine="720"/>
        <w:rPr>
          <w:bCs/>
          <w:iCs/>
        </w:rPr>
      </w:pPr>
      <w:r>
        <w:rPr>
          <w:bCs/>
          <w:iCs/>
        </w:rPr>
        <w:t xml:space="preserve">    9</w:t>
      </w:r>
      <w:r>
        <w:rPr>
          <w:bCs/>
          <w:iCs/>
        </w:rPr>
        <w:tab/>
      </w:r>
      <w:r>
        <w:rPr>
          <w:bCs/>
          <w:iCs/>
        </w:rPr>
        <w:tab/>
        <w:t>Physical Science</w:t>
      </w:r>
      <w:r>
        <w:rPr>
          <w:bCs/>
          <w:iCs/>
        </w:rPr>
        <w:tab/>
      </w:r>
      <w:r>
        <w:rPr>
          <w:bCs/>
          <w:iCs/>
        </w:rPr>
        <w:tab/>
      </w:r>
      <w:r>
        <w:rPr>
          <w:bCs/>
          <w:iCs/>
        </w:rPr>
        <w:tab/>
        <w:t xml:space="preserve">  10</w:t>
      </w:r>
    </w:p>
    <w:p w:rsidR="002860F0" w:rsidRDefault="002860F0" w:rsidP="002860F0">
      <w:pPr>
        <w:autoSpaceDE w:val="0"/>
        <w:autoSpaceDN w:val="0"/>
        <w:adjustRightInd w:val="0"/>
        <w:ind w:left="720" w:firstLine="720"/>
        <w:rPr>
          <w:bCs/>
          <w:iCs/>
        </w:rPr>
      </w:pPr>
      <w:r>
        <w:rPr>
          <w:bCs/>
          <w:iCs/>
        </w:rPr>
        <w:t xml:space="preserve">  10</w:t>
      </w:r>
      <w:r>
        <w:rPr>
          <w:bCs/>
          <w:iCs/>
        </w:rPr>
        <w:tab/>
      </w:r>
      <w:r>
        <w:rPr>
          <w:bCs/>
          <w:iCs/>
        </w:rPr>
        <w:tab/>
        <w:t xml:space="preserve">Biology </w:t>
      </w:r>
      <w:r>
        <w:rPr>
          <w:bCs/>
          <w:iCs/>
        </w:rPr>
        <w:tab/>
      </w:r>
      <w:r>
        <w:rPr>
          <w:bCs/>
          <w:iCs/>
        </w:rPr>
        <w:tab/>
        <w:t xml:space="preserve">  </w:t>
      </w:r>
      <w:r>
        <w:rPr>
          <w:bCs/>
          <w:iCs/>
        </w:rPr>
        <w:tab/>
        <w:t xml:space="preserve">  </w:t>
      </w:r>
      <w:r>
        <w:rPr>
          <w:bCs/>
          <w:iCs/>
        </w:rPr>
        <w:tab/>
        <w:t xml:space="preserve">  10</w:t>
      </w:r>
    </w:p>
    <w:p w:rsidR="002860F0" w:rsidRDefault="002860F0" w:rsidP="002860F0">
      <w:pPr>
        <w:autoSpaceDE w:val="0"/>
        <w:autoSpaceDN w:val="0"/>
        <w:adjustRightInd w:val="0"/>
        <w:ind w:left="720" w:hanging="720"/>
        <w:rPr>
          <w:bCs/>
        </w:rPr>
      </w:pPr>
      <w:r>
        <w:rPr>
          <w:bCs/>
        </w:rPr>
        <w:tab/>
      </w:r>
      <w:r>
        <w:rPr>
          <w:bCs/>
        </w:rPr>
        <w:tab/>
        <w:t xml:space="preserve">  11</w:t>
      </w:r>
      <w:r>
        <w:rPr>
          <w:bCs/>
        </w:rPr>
        <w:tab/>
      </w:r>
      <w:r>
        <w:rPr>
          <w:bCs/>
        </w:rPr>
        <w:tab/>
        <w:t xml:space="preserve">Standards Science/Choices </w:t>
      </w:r>
      <w:r>
        <w:rPr>
          <w:bCs/>
        </w:rPr>
        <w:tab/>
        <w:t xml:space="preserve">  </w:t>
      </w:r>
      <w:r>
        <w:rPr>
          <w:bCs/>
        </w:rPr>
        <w:tab/>
        <w:t xml:space="preserve">  10</w:t>
      </w:r>
    </w:p>
    <w:p w:rsidR="002860F0" w:rsidRDefault="002860F0" w:rsidP="002860F0">
      <w:pPr>
        <w:autoSpaceDE w:val="0"/>
        <w:autoSpaceDN w:val="0"/>
        <w:adjustRightInd w:val="0"/>
        <w:ind w:left="720" w:hanging="720"/>
        <w:rPr>
          <w:bCs/>
        </w:rPr>
      </w:pPr>
    </w:p>
    <w:p w:rsidR="002860F0" w:rsidRDefault="002860F0" w:rsidP="002860F0">
      <w:pPr>
        <w:autoSpaceDE w:val="0"/>
        <w:autoSpaceDN w:val="0"/>
        <w:adjustRightInd w:val="0"/>
        <w:ind w:left="720" w:hanging="720"/>
        <w:rPr>
          <w:bCs/>
        </w:rPr>
      </w:pPr>
    </w:p>
    <w:p w:rsidR="002860F0" w:rsidRDefault="002860F0" w:rsidP="002860F0">
      <w:pPr>
        <w:autoSpaceDE w:val="0"/>
        <w:autoSpaceDN w:val="0"/>
        <w:adjustRightInd w:val="0"/>
        <w:rPr>
          <w:bCs/>
        </w:rPr>
      </w:pPr>
      <w:r>
        <w:rPr>
          <w:bCs/>
        </w:rPr>
        <w:t>Specific Grade Schedule Requirements:</w:t>
      </w:r>
    </w:p>
    <w:p w:rsidR="002860F0" w:rsidRDefault="002860F0" w:rsidP="002860F0">
      <w:pPr>
        <w:autoSpaceDE w:val="0"/>
        <w:autoSpaceDN w:val="0"/>
        <w:adjustRightInd w:val="0"/>
        <w:rPr>
          <w:bCs/>
        </w:rPr>
      </w:pPr>
    </w:p>
    <w:p w:rsidR="002860F0" w:rsidRDefault="002860F0" w:rsidP="002860F0">
      <w:pPr>
        <w:pStyle w:val="Heading5"/>
        <w:jc w:val="left"/>
        <w:rPr>
          <w:b w:val="0"/>
          <w:u w:val="single"/>
        </w:rPr>
      </w:pPr>
      <w:r>
        <w:rPr>
          <w:b w:val="0"/>
          <w:u w:val="single"/>
        </w:rPr>
        <w:t>Grade 9</w:t>
      </w:r>
      <w:r>
        <w:rPr>
          <w:b w:val="0"/>
          <w:u w:val="single"/>
        </w:rPr>
        <w:tab/>
      </w:r>
      <w:r>
        <w:rPr>
          <w:b w:val="0"/>
          <w:u w:val="single"/>
        </w:rPr>
        <w:tab/>
        <w:t>Grade 10</w:t>
      </w:r>
      <w:r>
        <w:rPr>
          <w:b w:val="0"/>
          <w:u w:val="single"/>
        </w:rPr>
        <w:tab/>
      </w:r>
      <w:r>
        <w:rPr>
          <w:b w:val="0"/>
          <w:u w:val="single"/>
        </w:rPr>
        <w:tab/>
        <w:t>Grade 11</w:t>
      </w:r>
      <w:r>
        <w:rPr>
          <w:b w:val="0"/>
          <w:u w:val="single"/>
        </w:rPr>
        <w:tab/>
      </w:r>
      <w:r>
        <w:rPr>
          <w:b w:val="0"/>
          <w:u w:val="single"/>
        </w:rPr>
        <w:tab/>
        <w:t>Grade 12</w:t>
      </w:r>
    </w:p>
    <w:p w:rsidR="002860F0" w:rsidRDefault="002860F0" w:rsidP="002860F0">
      <w:pPr>
        <w:autoSpaceDE w:val="0"/>
        <w:autoSpaceDN w:val="0"/>
        <w:adjustRightInd w:val="0"/>
      </w:pPr>
      <w:r>
        <w:t>English 9</w:t>
      </w:r>
      <w:r>
        <w:tab/>
      </w:r>
      <w:r>
        <w:tab/>
        <w:t>English 10</w:t>
      </w:r>
      <w:r>
        <w:tab/>
      </w:r>
      <w:r>
        <w:tab/>
      </w:r>
      <w:r>
        <w:tab/>
        <w:t>English 11</w:t>
      </w:r>
      <w:r>
        <w:tab/>
      </w:r>
      <w:r>
        <w:tab/>
        <w:t xml:space="preserve">English </w:t>
      </w:r>
    </w:p>
    <w:p w:rsidR="002860F0" w:rsidRDefault="002860F0" w:rsidP="002860F0">
      <w:pPr>
        <w:autoSpaceDE w:val="0"/>
        <w:autoSpaceDN w:val="0"/>
        <w:adjustRightInd w:val="0"/>
      </w:pPr>
      <w:r>
        <w:t>Math</w:t>
      </w:r>
      <w:r>
        <w:tab/>
      </w:r>
      <w:r>
        <w:tab/>
      </w:r>
      <w:r>
        <w:tab/>
      </w:r>
      <w:proofErr w:type="spellStart"/>
      <w:r>
        <w:t>Math</w:t>
      </w:r>
      <w:proofErr w:type="spellEnd"/>
      <w:r>
        <w:tab/>
      </w:r>
      <w:r>
        <w:tab/>
      </w:r>
      <w:r>
        <w:tab/>
      </w:r>
      <w:r>
        <w:tab/>
        <w:t>US History</w:t>
      </w:r>
      <w:r>
        <w:tab/>
      </w:r>
      <w:r>
        <w:tab/>
        <w:t xml:space="preserve">US </w:t>
      </w:r>
      <w:proofErr w:type="spellStart"/>
      <w:r>
        <w:t>Gov</w:t>
      </w:r>
      <w:proofErr w:type="spellEnd"/>
      <w:r>
        <w:t>/</w:t>
      </w:r>
      <w:r>
        <w:rPr>
          <w:bCs/>
          <w:iCs/>
        </w:rPr>
        <w:t xml:space="preserve"> Economics</w:t>
      </w:r>
    </w:p>
    <w:p w:rsidR="002860F0" w:rsidRDefault="002860F0" w:rsidP="002860F0">
      <w:pPr>
        <w:autoSpaceDE w:val="0"/>
        <w:autoSpaceDN w:val="0"/>
        <w:adjustRightInd w:val="0"/>
      </w:pPr>
      <w:r>
        <w:t>Physical Science</w:t>
      </w:r>
      <w:r>
        <w:tab/>
        <w:t>Biology</w:t>
      </w:r>
      <w:r>
        <w:tab/>
      </w:r>
      <w:r>
        <w:tab/>
      </w:r>
      <w:r>
        <w:tab/>
        <w:t>Math</w:t>
      </w:r>
    </w:p>
    <w:p w:rsidR="002860F0" w:rsidRDefault="002860F0" w:rsidP="002860F0">
      <w:pPr>
        <w:autoSpaceDE w:val="0"/>
        <w:autoSpaceDN w:val="0"/>
        <w:adjustRightInd w:val="0"/>
      </w:pPr>
      <w:r>
        <w:t>P.E. / Health</w:t>
      </w:r>
      <w:r>
        <w:tab/>
      </w:r>
      <w:r>
        <w:tab/>
        <w:t>Speech/Journalism</w:t>
      </w:r>
      <w:r>
        <w:tab/>
      </w:r>
      <w:r>
        <w:tab/>
        <w:t>Science</w:t>
      </w:r>
    </w:p>
    <w:p w:rsidR="002860F0" w:rsidRDefault="002860F0" w:rsidP="002860F0">
      <w:pPr>
        <w:autoSpaceDE w:val="0"/>
        <w:autoSpaceDN w:val="0"/>
        <w:adjustRightInd w:val="0"/>
      </w:pPr>
      <w:r>
        <w:t xml:space="preserve">World Geography </w:t>
      </w:r>
      <w:r>
        <w:tab/>
        <w:t>World History</w:t>
      </w:r>
    </w:p>
    <w:p w:rsidR="002860F0" w:rsidRDefault="002860F0" w:rsidP="002860F0">
      <w:pPr>
        <w:autoSpaceDE w:val="0"/>
        <w:autoSpaceDN w:val="0"/>
        <w:adjustRightInd w:val="0"/>
        <w:rPr>
          <w:bCs/>
        </w:rPr>
      </w:pPr>
      <w:r>
        <w:t>9</w:t>
      </w:r>
      <w:r>
        <w:rPr>
          <w:vertAlign w:val="superscript"/>
        </w:rPr>
        <w:t>th</w:t>
      </w:r>
      <w:r>
        <w:t xml:space="preserve"> Coding</w:t>
      </w:r>
    </w:p>
    <w:p w:rsidR="002860F0" w:rsidRDefault="002860F0" w:rsidP="002860F0">
      <w:pPr>
        <w:autoSpaceDE w:val="0"/>
        <w:autoSpaceDN w:val="0"/>
        <w:adjustRightInd w:val="0"/>
        <w:rPr>
          <w:bCs/>
        </w:rPr>
      </w:pPr>
    </w:p>
    <w:p w:rsidR="002860F0" w:rsidRDefault="002860F0" w:rsidP="002860F0">
      <w:pPr>
        <w:autoSpaceDE w:val="0"/>
        <w:autoSpaceDN w:val="0"/>
        <w:adjustRightInd w:val="0"/>
        <w:rPr>
          <w:bCs/>
        </w:rPr>
      </w:pPr>
      <w:r>
        <w:rPr>
          <w:bCs/>
        </w:rPr>
        <w:tab/>
        <w:t>Core Related Curriculum Requirements:</w:t>
      </w:r>
    </w:p>
    <w:p w:rsidR="002860F0" w:rsidRDefault="002860F0" w:rsidP="002860F0">
      <w:pPr>
        <w:autoSpaceDE w:val="0"/>
        <w:autoSpaceDN w:val="0"/>
        <w:adjustRightInd w:val="0"/>
        <w:ind w:left="720"/>
        <w:rPr>
          <w:bCs/>
          <w:iCs/>
          <w:szCs w:val="28"/>
        </w:rPr>
      </w:pPr>
    </w:p>
    <w:p w:rsidR="002860F0" w:rsidRDefault="002860F0" w:rsidP="002860F0">
      <w:pPr>
        <w:autoSpaceDE w:val="0"/>
        <w:autoSpaceDN w:val="0"/>
        <w:adjustRightInd w:val="0"/>
        <w:ind w:left="720" w:firstLine="720"/>
        <w:rPr>
          <w:bCs/>
          <w:iCs/>
        </w:rPr>
      </w:pPr>
      <w:r>
        <w:rPr>
          <w:bCs/>
          <w:iCs/>
          <w:szCs w:val="28"/>
        </w:rPr>
        <w:t xml:space="preserve">Fine Arts </w:t>
      </w:r>
      <w:r>
        <w:rPr>
          <w:bCs/>
          <w:iCs/>
        </w:rPr>
        <w:t xml:space="preserve">- 10 credit hours </w:t>
      </w:r>
    </w:p>
    <w:p w:rsidR="002860F0" w:rsidRDefault="002860F0" w:rsidP="002860F0">
      <w:pPr>
        <w:autoSpaceDE w:val="0"/>
        <w:autoSpaceDN w:val="0"/>
        <w:adjustRightInd w:val="0"/>
        <w:ind w:left="720"/>
        <w:rPr>
          <w:bCs/>
          <w:iCs/>
        </w:rPr>
      </w:pPr>
    </w:p>
    <w:p w:rsidR="002860F0" w:rsidRDefault="002860F0" w:rsidP="002860F0">
      <w:pPr>
        <w:autoSpaceDE w:val="0"/>
        <w:autoSpaceDN w:val="0"/>
        <w:adjustRightInd w:val="0"/>
        <w:ind w:left="720" w:hanging="720"/>
      </w:pPr>
    </w:p>
    <w:p w:rsidR="002860F0" w:rsidRDefault="002860F0" w:rsidP="002860F0">
      <w:pPr>
        <w:autoSpaceDE w:val="0"/>
        <w:autoSpaceDN w:val="0"/>
        <w:adjustRightInd w:val="0"/>
        <w:ind w:left="720" w:firstLine="720"/>
        <w:rPr>
          <w:bCs/>
          <w:iCs/>
        </w:rPr>
      </w:pPr>
      <w:r>
        <w:rPr>
          <w:bCs/>
          <w:iCs/>
          <w:szCs w:val="28"/>
        </w:rPr>
        <w:t xml:space="preserve">Speech - </w:t>
      </w:r>
      <w:r>
        <w:rPr>
          <w:bCs/>
          <w:iCs/>
        </w:rPr>
        <w:t>5 credit hours and Journalism – 5 credit hours</w:t>
      </w:r>
    </w:p>
    <w:p w:rsidR="002860F0" w:rsidRDefault="002860F0" w:rsidP="002860F0">
      <w:pPr>
        <w:autoSpaceDE w:val="0"/>
        <w:autoSpaceDN w:val="0"/>
        <w:adjustRightInd w:val="0"/>
        <w:ind w:left="720"/>
      </w:pPr>
    </w:p>
    <w:p w:rsidR="002860F0" w:rsidRDefault="002860F0" w:rsidP="002860F0">
      <w:pPr>
        <w:autoSpaceDE w:val="0"/>
        <w:autoSpaceDN w:val="0"/>
        <w:adjustRightInd w:val="0"/>
        <w:ind w:left="720"/>
      </w:pPr>
      <w:r>
        <w:t>These hours will be scheduled during the sophomore year as a semester class.</w:t>
      </w:r>
    </w:p>
    <w:p w:rsidR="002860F0" w:rsidRDefault="002860F0" w:rsidP="002860F0">
      <w:pPr>
        <w:autoSpaceDE w:val="0"/>
        <w:autoSpaceDN w:val="0"/>
        <w:adjustRightInd w:val="0"/>
        <w:ind w:left="720"/>
      </w:pPr>
    </w:p>
    <w:p w:rsidR="002860F0" w:rsidRDefault="002860F0" w:rsidP="002860F0">
      <w:pPr>
        <w:autoSpaceDE w:val="0"/>
        <w:autoSpaceDN w:val="0"/>
        <w:adjustRightInd w:val="0"/>
        <w:ind w:left="720"/>
      </w:pPr>
    </w:p>
    <w:p w:rsidR="002860F0" w:rsidRDefault="002860F0" w:rsidP="002860F0">
      <w:pPr>
        <w:autoSpaceDE w:val="0"/>
        <w:autoSpaceDN w:val="0"/>
        <w:adjustRightInd w:val="0"/>
        <w:ind w:left="720" w:firstLine="720"/>
        <w:rPr>
          <w:bCs/>
          <w:iCs/>
        </w:rPr>
      </w:pPr>
      <w:r>
        <w:rPr>
          <w:bCs/>
          <w:iCs/>
          <w:szCs w:val="28"/>
        </w:rPr>
        <w:t xml:space="preserve">P.E. / Health - </w:t>
      </w:r>
      <w:r>
        <w:rPr>
          <w:bCs/>
          <w:iCs/>
        </w:rPr>
        <w:t>10 credit hours</w:t>
      </w:r>
    </w:p>
    <w:p w:rsidR="002860F0" w:rsidRDefault="002860F0" w:rsidP="002860F0">
      <w:pPr>
        <w:autoSpaceDE w:val="0"/>
        <w:autoSpaceDN w:val="0"/>
        <w:adjustRightInd w:val="0"/>
        <w:ind w:left="720"/>
      </w:pPr>
    </w:p>
    <w:p w:rsidR="002860F0" w:rsidRDefault="002860F0" w:rsidP="002860F0">
      <w:pPr>
        <w:autoSpaceDE w:val="0"/>
        <w:autoSpaceDN w:val="0"/>
        <w:adjustRightInd w:val="0"/>
      </w:pPr>
      <w:r>
        <w:t>One semester of P.E. and one semester of Health are required of all students.</w:t>
      </w:r>
    </w:p>
    <w:p w:rsidR="002860F0" w:rsidRDefault="002860F0" w:rsidP="002860F0">
      <w:pPr>
        <w:autoSpaceDE w:val="0"/>
        <w:autoSpaceDN w:val="0"/>
        <w:adjustRightInd w:val="0"/>
      </w:pPr>
      <w:r>
        <w:t>Both of these will be scheduled during the freshman year.</w:t>
      </w:r>
    </w:p>
    <w:p w:rsidR="002860F0" w:rsidRDefault="002860F0" w:rsidP="002860F0">
      <w:pPr>
        <w:keepLines/>
        <w:autoSpaceDE w:val="0"/>
        <w:autoSpaceDN w:val="0"/>
        <w:adjustRightInd w:val="0"/>
        <w:rPr>
          <w:szCs w:val="23"/>
        </w:rPr>
      </w:pPr>
    </w:p>
    <w:p w:rsidR="002860F0" w:rsidRDefault="002860F0" w:rsidP="002860F0">
      <w:pPr>
        <w:autoSpaceDE w:val="0"/>
        <w:autoSpaceDN w:val="0"/>
        <w:adjustRightInd w:val="0"/>
        <w:rPr>
          <w:b/>
          <w:bCs/>
          <w:szCs w:val="23"/>
        </w:rPr>
      </w:pPr>
      <w:r>
        <w:rPr>
          <w:b/>
          <w:bCs/>
          <w:szCs w:val="23"/>
        </w:rPr>
        <w:t>8.3) Grading System:</w:t>
      </w:r>
    </w:p>
    <w:p w:rsidR="002860F0" w:rsidRDefault="002860F0" w:rsidP="002860F0">
      <w:pPr>
        <w:autoSpaceDE w:val="0"/>
        <w:autoSpaceDN w:val="0"/>
        <w:adjustRightInd w:val="0"/>
        <w:rPr>
          <w:szCs w:val="23"/>
          <w:u w:val="single"/>
        </w:rPr>
      </w:pPr>
    </w:p>
    <w:p w:rsidR="002860F0" w:rsidRDefault="002860F0" w:rsidP="002860F0">
      <w:pPr>
        <w:autoSpaceDE w:val="0"/>
        <w:autoSpaceDN w:val="0"/>
        <w:adjustRightInd w:val="0"/>
        <w:rPr>
          <w:szCs w:val="23"/>
        </w:rPr>
      </w:pPr>
      <w:r>
        <w:rPr>
          <w:szCs w:val="23"/>
        </w:rPr>
        <w:t xml:space="preserve">The grading system for </w:t>
      </w:r>
      <w:smartTag w:uri="urn:schemas-microsoft-com:office:smarttags" w:element="place">
        <w:smartTag w:uri="urn:schemas-microsoft-com:office:smarttags" w:element="PlaceName">
          <w:r>
            <w:rPr>
              <w:szCs w:val="23"/>
            </w:rPr>
            <w:t>Scribner-Snyder</w:t>
          </w:r>
        </w:smartTag>
        <w:r>
          <w:rPr>
            <w:szCs w:val="23"/>
          </w:rPr>
          <w:t xml:space="preserve"> </w:t>
        </w:r>
        <w:smartTag w:uri="urn:schemas-microsoft-com:office:smarttags" w:element="PlaceName">
          <w:r>
            <w:rPr>
              <w:szCs w:val="23"/>
            </w:rPr>
            <w:t>Community</w:t>
          </w:r>
        </w:smartTag>
        <w:r>
          <w:rPr>
            <w:szCs w:val="23"/>
          </w:rPr>
          <w:t xml:space="preserve"> </w:t>
        </w:r>
        <w:smartTag w:uri="urn:schemas-microsoft-com:office:smarttags" w:element="PlaceType">
          <w:r>
            <w:rPr>
              <w:szCs w:val="23"/>
            </w:rPr>
            <w:t>School</w:t>
          </w:r>
        </w:smartTag>
      </w:smartTag>
      <w:r>
        <w:rPr>
          <w:szCs w:val="23"/>
        </w:rPr>
        <w:t xml:space="preserve"> is as follows:</w:t>
      </w:r>
    </w:p>
    <w:p w:rsidR="002860F0" w:rsidRDefault="002860F0" w:rsidP="002860F0">
      <w:pPr>
        <w:autoSpaceDE w:val="0"/>
        <w:autoSpaceDN w:val="0"/>
        <w:adjustRightInd w:val="0"/>
        <w:rPr>
          <w:szCs w:val="23"/>
        </w:rPr>
      </w:pPr>
    </w:p>
    <w:p w:rsidR="002860F0" w:rsidRDefault="002860F0" w:rsidP="002860F0">
      <w:pPr>
        <w:tabs>
          <w:tab w:val="left" w:pos="2880"/>
          <w:tab w:val="right" w:leader="dot" w:pos="5040"/>
        </w:tabs>
        <w:autoSpaceDE w:val="0"/>
        <w:autoSpaceDN w:val="0"/>
        <w:adjustRightInd w:val="0"/>
        <w:rPr>
          <w:szCs w:val="23"/>
        </w:rPr>
      </w:pPr>
      <w:r>
        <w:rPr>
          <w:szCs w:val="23"/>
        </w:rPr>
        <w:tab/>
        <w:t>A</w:t>
      </w:r>
      <w:r>
        <w:rPr>
          <w:szCs w:val="23"/>
        </w:rPr>
        <w:tab/>
        <w:t>93-100</w:t>
      </w:r>
    </w:p>
    <w:p w:rsidR="002860F0" w:rsidRDefault="002860F0" w:rsidP="002860F0">
      <w:pPr>
        <w:tabs>
          <w:tab w:val="left" w:pos="2880"/>
          <w:tab w:val="right" w:leader="dot" w:pos="5040"/>
        </w:tabs>
        <w:autoSpaceDE w:val="0"/>
        <w:autoSpaceDN w:val="0"/>
        <w:adjustRightInd w:val="0"/>
        <w:rPr>
          <w:szCs w:val="23"/>
        </w:rPr>
      </w:pPr>
      <w:r>
        <w:rPr>
          <w:szCs w:val="23"/>
        </w:rPr>
        <w:tab/>
        <w:t>B</w:t>
      </w:r>
      <w:r>
        <w:rPr>
          <w:szCs w:val="23"/>
        </w:rPr>
        <w:tab/>
        <w:t>86-92</w:t>
      </w:r>
    </w:p>
    <w:p w:rsidR="002860F0" w:rsidRDefault="002860F0" w:rsidP="002860F0">
      <w:pPr>
        <w:tabs>
          <w:tab w:val="left" w:pos="2880"/>
          <w:tab w:val="right" w:leader="dot" w:pos="5040"/>
        </w:tabs>
        <w:autoSpaceDE w:val="0"/>
        <w:autoSpaceDN w:val="0"/>
        <w:adjustRightInd w:val="0"/>
        <w:rPr>
          <w:szCs w:val="23"/>
        </w:rPr>
      </w:pPr>
      <w:r>
        <w:rPr>
          <w:szCs w:val="23"/>
        </w:rPr>
        <w:tab/>
        <w:t>C</w:t>
      </w:r>
      <w:r>
        <w:rPr>
          <w:szCs w:val="23"/>
        </w:rPr>
        <w:tab/>
        <w:t>78-85</w:t>
      </w:r>
    </w:p>
    <w:p w:rsidR="002860F0" w:rsidRDefault="002860F0" w:rsidP="002860F0">
      <w:pPr>
        <w:tabs>
          <w:tab w:val="left" w:pos="2880"/>
          <w:tab w:val="right" w:leader="dot" w:pos="5040"/>
        </w:tabs>
        <w:autoSpaceDE w:val="0"/>
        <w:autoSpaceDN w:val="0"/>
        <w:adjustRightInd w:val="0"/>
        <w:rPr>
          <w:szCs w:val="23"/>
        </w:rPr>
      </w:pPr>
      <w:r>
        <w:rPr>
          <w:szCs w:val="23"/>
        </w:rPr>
        <w:tab/>
        <w:t>D</w:t>
      </w:r>
      <w:r>
        <w:rPr>
          <w:szCs w:val="23"/>
        </w:rPr>
        <w:tab/>
        <w:t>70-77</w:t>
      </w:r>
    </w:p>
    <w:p w:rsidR="002860F0" w:rsidRDefault="002860F0" w:rsidP="002860F0">
      <w:pPr>
        <w:tabs>
          <w:tab w:val="left" w:pos="2880"/>
          <w:tab w:val="right" w:leader="dot" w:pos="5040"/>
        </w:tabs>
        <w:autoSpaceDE w:val="0"/>
        <w:autoSpaceDN w:val="0"/>
        <w:adjustRightInd w:val="0"/>
        <w:rPr>
          <w:szCs w:val="23"/>
        </w:rPr>
      </w:pPr>
      <w:r>
        <w:rPr>
          <w:szCs w:val="23"/>
        </w:rPr>
        <w:tab/>
        <w:t>F</w:t>
      </w:r>
      <w:r>
        <w:rPr>
          <w:szCs w:val="23"/>
        </w:rPr>
        <w:tab/>
        <w:t>Below 70</w:t>
      </w:r>
    </w:p>
    <w:p w:rsidR="002860F0" w:rsidRDefault="002860F0" w:rsidP="002860F0">
      <w:pPr>
        <w:tabs>
          <w:tab w:val="left" w:pos="2880"/>
          <w:tab w:val="right" w:leader="dot" w:pos="5040"/>
        </w:tabs>
        <w:autoSpaceDE w:val="0"/>
        <w:autoSpaceDN w:val="0"/>
        <w:adjustRightInd w:val="0"/>
        <w:rPr>
          <w:szCs w:val="23"/>
        </w:rPr>
      </w:pPr>
    </w:p>
    <w:p w:rsidR="002860F0" w:rsidRDefault="002860F0" w:rsidP="002860F0">
      <w:pPr>
        <w:autoSpaceDE w:val="0"/>
        <w:autoSpaceDN w:val="0"/>
        <w:adjustRightInd w:val="0"/>
        <w:rPr>
          <w:szCs w:val="23"/>
        </w:rPr>
      </w:pPr>
      <w:r>
        <w:rPr>
          <w:szCs w:val="23"/>
        </w:rPr>
        <w:t xml:space="preserve">Students in grades K-2 are not graded, but evaluated regarding their progress.  </w:t>
      </w:r>
    </w:p>
    <w:p w:rsidR="002860F0" w:rsidRDefault="002860F0" w:rsidP="002860F0">
      <w:pPr>
        <w:autoSpaceDE w:val="0"/>
        <w:autoSpaceDN w:val="0"/>
        <w:adjustRightInd w:val="0"/>
        <w:rPr>
          <w:szCs w:val="23"/>
        </w:rPr>
      </w:pPr>
      <w:r>
        <w:rPr>
          <w:szCs w:val="23"/>
        </w:rPr>
        <w:t>Grades 3-6 PE, Art, and Music are evaluation grades regarding their progress.</w:t>
      </w:r>
    </w:p>
    <w:p w:rsidR="002860F0" w:rsidRDefault="002860F0" w:rsidP="002860F0">
      <w:pPr>
        <w:autoSpaceDE w:val="0"/>
        <w:autoSpaceDN w:val="0"/>
        <w:adjustRightInd w:val="0"/>
        <w:rPr>
          <w:szCs w:val="23"/>
        </w:rPr>
      </w:pPr>
    </w:p>
    <w:p w:rsidR="002860F0" w:rsidRDefault="002860F0" w:rsidP="002860F0">
      <w:pPr>
        <w:autoSpaceDE w:val="0"/>
        <w:autoSpaceDN w:val="0"/>
        <w:adjustRightInd w:val="0"/>
        <w:rPr>
          <w:szCs w:val="23"/>
        </w:rPr>
      </w:pPr>
      <w:r>
        <w:rPr>
          <w:szCs w:val="23"/>
        </w:rPr>
        <w:t xml:space="preserve">All 7-12 classes are graded using the grading system above.  </w:t>
      </w:r>
    </w:p>
    <w:p w:rsidR="002860F0" w:rsidRDefault="002860F0" w:rsidP="002860F0">
      <w:pPr>
        <w:autoSpaceDE w:val="0"/>
        <w:autoSpaceDN w:val="0"/>
        <w:adjustRightInd w:val="0"/>
        <w:rPr>
          <w:szCs w:val="23"/>
        </w:rPr>
      </w:pPr>
    </w:p>
    <w:p w:rsidR="002860F0" w:rsidRDefault="002860F0" w:rsidP="002860F0">
      <w:pPr>
        <w:pStyle w:val="Heading3"/>
        <w:jc w:val="left"/>
        <w:rPr>
          <w:sz w:val="24"/>
        </w:rPr>
      </w:pPr>
      <w:r>
        <w:rPr>
          <w:sz w:val="24"/>
          <w:u w:val="none"/>
        </w:rPr>
        <w:t>8.4) Honor Roll:</w:t>
      </w:r>
    </w:p>
    <w:p w:rsidR="002860F0" w:rsidRDefault="002860F0" w:rsidP="002860F0">
      <w:pPr>
        <w:autoSpaceDE w:val="0"/>
        <w:autoSpaceDN w:val="0"/>
        <w:adjustRightInd w:val="0"/>
        <w:jc w:val="center"/>
        <w:rPr>
          <w:szCs w:val="23"/>
          <w:u w:val="single"/>
        </w:rPr>
      </w:pPr>
    </w:p>
    <w:p w:rsidR="002860F0" w:rsidRDefault="002860F0" w:rsidP="002860F0">
      <w:pPr>
        <w:autoSpaceDE w:val="0"/>
        <w:autoSpaceDN w:val="0"/>
        <w:adjustRightInd w:val="0"/>
        <w:rPr>
          <w:szCs w:val="23"/>
        </w:rPr>
      </w:pPr>
      <w:r>
        <w:rPr>
          <w:b/>
          <w:szCs w:val="23"/>
          <w:u w:val="single"/>
        </w:rPr>
        <w:t>Superior Honor Roll</w:t>
      </w:r>
      <w:r>
        <w:rPr>
          <w:szCs w:val="23"/>
        </w:rPr>
        <w:t xml:space="preserve"> is a distinction given to students who maintain a high percentage on all school work.  Students that have a 96% or better average, with no grade lower than a 93% in any one class are recognized.</w:t>
      </w:r>
    </w:p>
    <w:p w:rsidR="002860F0" w:rsidRDefault="002860F0" w:rsidP="002860F0">
      <w:pPr>
        <w:autoSpaceDE w:val="0"/>
        <w:autoSpaceDN w:val="0"/>
        <w:adjustRightInd w:val="0"/>
        <w:rPr>
          <w:szCs w:val="23"/>
        </w:rPr>
      </w:pPr>
    </w:p>
    <w:p w:rsidR="002860F0" w:rsidRDefault="002860F0" w:rsidP="002860F0">
      <w:pPr>
        <w:autoSpaceDE w:val="0"/>
        <w:autoSpaceDN w:val="0"/>
        <w:adjustRightInd w:val="0"/>
        <w:rPr>
          <w:szCs w:val="23"/>
        </w:rPr>
      </w:pPr>
      <w:r>
        <w:rPr>
          <w:b/>
          <w:szCs w:val="23"/>
          <w:u w:val="single"/>
        </w:rPr>
        <w:t>Honor Roll</w:t>
      </w:r>
      <w:r>
        <w:rPr>
          <w:szCs w:val="23"/>
        </w:rPr>
        <w:t xml:space="preserve"> is given to students who maintain a 93% or better average with no grade lower than 86% in any one class.</w:t>
      </w:r>
    </w:p>
    <w:p w:rsidR="002860F0" w:rsidRDefault="002860F0" w:rsidP="002860F0">
      <w:pPr>
        <w:autoSpaceDE w:val="0"/>
        <w:autoSpaceDN w:val="0"/>
        <w:adjustRightInd w:val="0"/>
        <w:rPr>
          <w:szCs w:val="23"/>
        </w:rPr>
      </w:pPr>
    </w:p>
    <w:p w:rsidR="002860F0" w:rsidRDefault="002860F0" w:rsidP="002860F0">
      <w:pPr>
        <w:autoSpaceDE w:val="0"/>
        <w:autoSpaceDN w:val="0"/>
        <w:adjustRightInd w:val="0"/>
        <w:rPr>
          <w:szCs w:val="23"/>
        </w:rPr>
      </w:pPr>
      <w:r>
        <w:rPr>
          <w:b/>
          <w:szCs w:val="23"/>
          <w:u w:val="single"/>
        </w:rPr>
        <w:t>Honorable Mention</w:t>
      </w:r>
      <w:r>
        <w:rPr>
          <w:szCs w:val="23"/>
        </w:rPr>
        <w:t xml:space="preserve"> is given to a student who maintains an average between 86% and 92% with no grade lower than 78% in any one class.</w:t>
      </w:r>
    </w:p>
    <w:p w:rsidR="002860F0" w:rsidRDefault="002860F0" w:rsidP="002860F0">
      <w:pPr>
        <w:autoSpaceDE w:val="0"/>
        <w:autoSpaceDN w:val="0"/>
        <w:adjustRightInd w:val="0"/>
      </w:pPr>
      <w:r>
        <w:tab/>
      </w:r>
      <w:r>
        <w:tab/>
      </w:r>
    </w:p>
    <w:p w:rsidR="002860F0" w:rsidRDefault="002860F0" w:rsidP="002860F0">
      <w:r>
        <w:t>Honor Classes or Advance Placement Courses :</w:t>
      </w:r>
    </w:p>
    <w:p w:rsidR="002860F0" w:rsidRDefault="002860F0" w:rsidP="002860F0"/>
    <w:p w:rsidR="002860F0" w:rsidRDefault="002860F0" w:rsidP="002860F0">
      <w:r>
        <w:t>Students taking Honor Classes or Advance Placement Courses (core classes that go beyond graduation requirements) will weight their grade by adding 5 points each quarter. At semester both quarter grades will be averaged as normal. See sample below:</w:t>
      </w:r>
    </w:p>
    <w:p w:rsidR="002860F0" w:rsidRDefault="002860F0" w:rsidP="002860F0"/>
    <w:p w:rsidR="002860F0" w:rsidRDefault="002860F0" w:rsidP="002860F0">
      <w:r>
        <w:t>Student – 1</w:t>
      </w:r>
      <w:r>
        <w:rPr>
          <w:vertAlign w:val="superscript"/>
        </w:rPr>
        <w:t>st</w:t>
      </w:r>
      <w:r>
        <w:t xml:space="preserve"> quarter grade 93% + 5 points (weighted grade) = 98% </w:t>
      </w:r>
    </w:p>
    <w:p w:rsidR="002860F0" w:rsidRDefault="002860F0" w:rsidP="002860F0">
      <w:r>
        <w:t xml:space="preserve">                2</w:t>
      </w:r>
      <w:r>
        <w:rPr>
          <w:vertAlign w:val="superscript"/>
        </w:rPr>
        <w:t>nd</w:t>
      </w:r>
      <w:r>
        <w:t xml:space="preserve"> quarter grade 91% + 5 points (weighted grade) = 96% </w:t>
      </w:r>
    </w:p>
    <w:p w:rsidR="002860F0" w:rsidRDefault="002860F0" w:rsidP="002860F0">
      <w:r>
        <w:tab/>
      </w:r>
      <w:r>
        <w:tab/>
      </w:r>
      <w:r>
        <w:tab/>
      </w:r>
      <w:r>
        <w:tab/>
      </w:r>
      <w:r>
        <w:tab/>
      </w:r>
      <w:r>
        <w:tab/>
      </w:r>
      <w:r>
        <w:tab/>
        <w:t>______________________</w:t>
      </w:r>
    </w:p>
    <w:p w:rsidR="002860F0" w:rsidRDefault="002860F0" w:rsidP="002860F0"/>
    <w:p w:rsidR="002860F0" w:rsidRDefault="002860F0" w:rsidP="002860F0">
      <w:r>
        <w:tab/>
      </w:r>
      <w:r>
        <w:tab/>
      </w:r>
      <w:r>
        <w:tab/>
        <w:t xml:space="preserve">Averaged Final Semester Weight Grade = 97% </w:t>
      </w:r>
    </w:p>
    <w:p w:rsidR="002860F0" w:rsidRDefault="002860F0" w:rsidP="002860F0"/>
    <w:p w:rsidR="002860F0" w:rsidRDefault="002860F0" w:rsidP="002860F0"/>
    <w:p w:rsidR="002860F0" w:rsidRDefault="002860F0" w:rsidP="002860F0">
      <w:r>
        <w:t>Classes at this time to be considered as Honor Classes/Advance Placement Courses are: College Algebra and Trig, Anatomy and Physiology, Chemistry, Physics, Foreign Language (Spanish I and II), College English, Intro. to Health and Medical Terminology, Intro. to Micro-Biology, and Online College Credit courses taken as dual credit.</w:t>
      </w:r>
    </w:p>
    <w:p w:rsidR="002860F0" w:rsidRDefault="002860F0" w:rsidP="002860F0">
      <w:pPr>
        <w:autoSpaceDE w:val="0"/>
        <w:autoSpaceDN w:val="0"/>
        <w:adjustRightInd w:val="0"/>
        <w:rPr>
          <w:szCs w:val="23"/>
        </w:rPr>
      </w:pPr>
    </w:p>
    <w:p w:rsidR="002860F0" w:rsidRDefault="002860F0" w:rsidP="002860F0">
      <w:pPr>
        <w:autoSpaceDE w:val="0"/>
        <w:autoSpaceDN w:val="0"/>
        <w:adjustRightInd w:val="0"/>
        <w:rPr>
          <w:szCs w:val="23"/>
        </w:rPr>
      </w:pPr>
    </w:p>
    <w:p w:rsidR="002860F0" w:rsidRDefault="002860F0" w:rsidP="002860F0">
      <w:pPr>
        <w:pStyle w:val="Heading3"/>
        <w:jc w:val="left"/>
        <w:rPr>
          <w:sz w:val="24"/>
          <w:u w:val="none"/>
        </w:rPr>
      </w:pPr>
      <w:r>
        <w:rPr>
          <w:sz w:val="24"/>
          <w:u w:val="none"/>
        </w:rPr>
        <w:t>8.5) Honor S-S Program:</w:t>
      </w:r>
    </w:p>
    <w:p w:rsidR="002860F0" w:rsidRDefault="002860F0" w:rsidP="002860F0"/>
    <w:p w:rsidR="002860F0" w:rsidRDefault="002860F0" w:rsidP="002860F0">
      <w:pPr>
        <w:autoSpaceDE w:val="0"/>
        <w:autoSpaceDN w:val="0"/>
        <w:adjustRightInd w:val="0"/>
        <w:rPr>
          <w:szCs w:val="23"/>
        </w:rPr>
      </w:pPr>
      <w:r>
        <w:rPr>
          <w:szCs w:val="23"/>
        </w:rPr>
        <w:t>The Scribner-Snyder Community Schools Honor "S-S" Program is a program where students receive points for participation in school activities, organizations, and community service.  Students accumulating points in these areas will receive a S-S chenille and bar(s)</w:t>
      </w:r>
      <w:r>
        <w:rPr>
          <w:color w:val="FF0000"/>
          <w:szCs w:val="23"/>
        </w:rPr>
        <w:t xml:space="preserve"> </w:t>
      </w:r>
      <w:r>
        <w:rPr>
          <w:szCs w:val="23"/>
        </w:rPr>
        <w:t>for their first award and a bar(s) for each additional award. This will be presented at the Honors Night Program.</w:t>
      </w:r>
    </w:p>
    <w:p w:rsidR="002860F0" w:rsidRDefault="002860F0" w:rsidP="002860F0">
      <w:pPr>
        <w:autoSpaceDE w:val="0"/>
        <w:autoSpaceDN w:val="0"/>
        <w:adjustRightInd w:val="0"/>
        <w:rPr>
          <w:szCs w:val="23"/>
        </w:rPr>
      </w:pPr>
    </w:p>
    <w:p w:rsidR="002860F0" w:rsidRDefault="002860F0" w:rsidP="002860F0">
      <w:pPr>
        <w:autoSpaceDE w:val="0"/>
        <w:autoSpaceDN w:val="0"/>
        <w:adjustRightInd w:val="0"/>
        <w:rPr>
          <w:szCs w:val="23"/>
        </w:rPr>
      </w:pPr>
      <w:r>
        <w:rPr>
          <w:szCs w:val="23"/>
        </w:rPr>
        <w:t>The accumulation of Honor "S-S" points (400 per year or cumulative points equaling 400 over a period of time) is recorded by the faculty members and approved by the principal.  The Principal will take the approved points and compile a list of those S-S and/or chevron winners.</w:t>
      </w:r>
    </w:p>
    <w:p w:rsidR="002860F0" w:rsidRDefault="002860F0" w:rsidP="002860F0">
      <w:pPr>
        <w:autoSpaceDE w:val="0"/>
        <w:autoSpaceDN w:val="0"/>
        <w:adjustRightInd w:val="0"/>
        <w:rPr>
          <w:b/>
          <w:bCs/>
          <w:szCs w:val="23"/>
          <w:u w:val="single"/>
        </w:rPr>
      </w:pPr>
    </w:p>
    <w:p w:rsidR="002860F0" w:rsidRDefault="002860F0" w:rsidP="002860F0">
      <w:pPr>
        <w:pStyle w:val="BodyText2"/>
        <w:rPr>
          <w:rFonts w:ascii="Times New Roman" w:hAnsi="Times New Roman" w:cs="Times New Roman"/>
        </w:rPr>
      </w:pPr>
      <w:r>
        <w:rPr>
          <w:rFonts w:ascii="Times New Roman" w:hAnsi="Times New Roman" w:cs="Times New Roman"/>
        </w:rPr>
        <w:t>8.6)  Secondary Bell Schedules:</w:t>
      </w:r>
    </w:p>
    <w:p w:rsidR="002860F0" w:rsidRDefault="002860F0" w:rsidP="002860F0">
      <w:pPr>
        <w:autoSpaceDE w:val="0"/>
        <w:autoSpaceDN w:val="0"/>
        <w:adjustRightInd w:val="0"/>
        <w:rPr>
          <w:szCs w:val="23"/>
          <w:u w:val="single"/>
        </w:rPr>
      </w:pPr>
    </w:p>
    <w:p w:rsidR="002860F0" w:rsidRDefault="002860F0" w:rsidP="002860F0">
      <w:pPr>
        <w:tabs>
          <w:tab w:val="left" w:pos="2880"/>
          <w:tab w:val="right" w:leader="dot" w:pos="5850"/>
        </w:tabs>
        <w:autoSpaceDE w:val="0"/>
        <w:autoSpaceDN w:val="0"/>
        <w:adjustRightInd w:val="0"/>
        <w:jc w:val="center"/>
        <w:rPr>
          <w:b/>
          <w:sz w:val="28"/>
          <w:szCs w:val="28"/>
        </w:rPr>
      </w:pPr>
      <w:r>
        <w:rPr>
          <w:b/>
          <w:sz w:val="28"/>
          <w:szCs w:val="28"/>
        </w:rPr>
        <w:t>DAILY BELL SCHEDULE</w:t>
      </w:r>
    </w:p>
    <w:p w:rsidR="002860F0" w:rsidRDefault="002860F0" w:rsidP="002860F0">
      <w:pPr>
        <w:tabs>
          <w:tab w:val="left" w:pos="2880"/>
          <w:tab w:val="right" w:leader="dot" w:pos="5850"/>
        </w:tabs>
        <w:autoSpaceDE w:val="0"/>
        <w:autoSpaceDN w:val="0"/>
        <w:adjustRightInd w:val="0"/>
      </w:pPr>
      <w:r>
        <w:tab/>
      </w:r>
      <w:r>
        <w:tab/>
        <w:t xml:space="preserve">   Period 1          8:00 -   8:50 a.m.</w:t>
      </w:r>
    </w:p>
    <w:p w:rsidR="002860F0" w:rsidRDefault="002860F0" w:rsidP="002860F0">
      <w:pPr>
        <w:tabs>
          <w:tab w:val="left" w:pos="2880"/>
          <w:tab w:val="right" w:leader="dot" w:pos="5850"/>
        </w:tabs>
        <w:autoSpaceDE w:val="0"/>
        <w:autoSpaceDN w:val="0"/>
        <w:adjustRightInd w:val="0"/>
        <w:jc w:val="center"/>
      </w:pPr>
      <w:r>
        <w:t>Period 2          8:53 -   9:43 a.m.</w:t>
      </w:r>
    </w:p>
    <w:p w:rsidR="002860F0" w:rsidRDefault="002860F0" w:rsidP="002860F0">
      <w:pPr>
        <w:tabs>
          <w:tab w:val="left" w:pos="2880"/>
          <w:tab w:val="right" w:leader="dot" w:pos="5850"/>
        </w:tabs>
        <w:autoSpaceDE w:val="0"/>
        <w:autoSpaceDN w:val="0"/>
        <w:adjustRightInd w:val="0"/>
        <w:jc w:val="center"/>
      </w:pPr>
      <w:r>
        <w:t>Period 3          9:46 - 10:36 a.m.</w:t>
      </w:r>
    </w:p>
    <w:p w:rsidR="002860F0" w:rsidRDefault="002860F0" w:rsidP="002860F0">
      <w:pPr>
        <w:tabs>
          <w:tab w:val="left" w:pos="2880"/>
          <w:tab w:val="right" w:leader="dot" w:pos="5850"/>
        </w:tabs>
        <w:autoSpaceDE w:val="0"/>
        <w:autoSpaceDN w:val="0"/>
        <w:adjustRightInd w:val="0"/>
        <w:jc w:val="center"/>
      </w:pPr>
      <w:r>
        <w:t>Period 4          10:39 - 11:29 a.m.</w:t>
      </w:r>
    </w:p>
    <w:p w:rsidR="002860F0" w:rsidRDefault="002860F0" w:rsidP="002860F0">
      <w:pPr>
        <w:jc w:val="center"/>
        <w:rPr>
          <w:b/>
          <w:bCs/>
        </w:rPr>
      </w:pPr>
      <w:r>
        <w:rPr>
          <w:b/>
          <w:bCs/>
        </w:rPr>
        <w:t>Lunch 11:29 – 12:52 p.m. – Jr. High -11:29-11:59/HS -12:22-12:52</w:t>
      </w:r>
    </w:p>
    <w:p w:rsidR="002860F0" w:rsidRDefault="002860F0" w:rsidP="002860F0">
      <w:pPr>
        <w:tabs>
          <w:tab w:val="left" w:pos="2880"/>
          <w:tab w:val="right" w:leader="dot" w:pos="5850"/>
        </w:tabs>
        <w:autoSpaceDE w:val="0"/>
        <w:autoSpaceDN w:val="0"/>
        <w:adjustRightInd w:val="0"/>
        <w:jc w:val="center"/>
      </w:pPr>
      <w:r>
        <w:t>Period 5           11:29 - 12:49 p.m.</w:t>
      </w:r>
    </w:p>
    <w:p w:rsidR="002860F0" w:rsidRDefault="002860F0" w:rsidP="002860F0">
      <w:pPr>
        <w:tabs>
          <w:tab w:val="left" w:pos="2880"/>
          <w:tab w:val="right" w:leader="dot" w:pos="5850"/>
        </w:tabs>
        <w:autoSpaceDE w:val="0"/>
        <w:autoSpaceDN w:val="0"/>
        <w:adjustRightInd w:val="0"/>
      </w:pPr>
      <w:r>
        <w:tab/>
        <w:t xml:space="preserve">    Period 6        12:52 - 1:42 p.m.</w:t>
      </w:r>
    </w:p>
    <w:p w:rsidR="002860F0" w:rsidRDefault="002860F0" w:rsidP="002860F0">
      <w:pPr>
        <w:tabs>
          <w:tab w:val="left" w:pos="2880"/>
          <w:tab w:val="right" w:leader="dot" w:pos="5850"/>
        </w:tabs>
        <w:autoSpaceDE w:val="0"/>
        <w:autoSpaceDN w:val="0"/>
        <w:adjustRightInd w:val="0"/>
        <w:jc w:val="center"/>
      </w:pPr>
      <w:r>
        <w:t>Period 7          1:45 - 2:35 p.m.</w:t>
      </w:r>
    </w:p>
    <w:p w:rsidR="002860F0" w:rsidRDefault="002860F0" w:rsidP="002860F0">
      <w:pPr>
        <w:jc w:val="center"/>
      </w:pPr>
      <w:r>
        <w:t>Period 8              2:38 - 3:28 p.m.</w:t>
      </w:r>
    </w:p>
    <w:p w:rsidR="002860F0" w:rsidRDefault="002860F0" w:rsidP="002860F0">
      <w:pPr>
        <w:tabs>
          <w:tab w:val="left" w:pos="4941"/>
        </w:tabs>
        <w:jc w:val="center"/>
        <w:rPr>
          <w:b/>
          <w:sz w:val="28"/>
          <w:szCs w:val="28"/>
        </w:rPr>
      </w:pPr>
    </w:p>
    <w:p w:rsidR="002860F0" w:rsidRDefault="002860F0" w:rsidP="002860F0">
      <w:pPr>
        <w:tabs>
          <w:tab w:val="left" w:pos="4941"/>
        </w:tabs>
        <w:jc w:val="center"/>
        <w:rPr>
          <w:sz w:val="28"/>
          <w:szCs w:val="28"/>
        </w:rPr>
      </w:pPr>
      <w:r>
        <w:rPr>
          <w:b/>
          <w:sz w:val="28"/>
          <w:szCs w:val="28"/>
        </w:rPr>
        <w:t>1:30 PM Dismissal</w:t>
      </w:r>
    </w:p>
    <w:p w:rsidR="002860F0" w:rsidRDefault="002860F0" w:rsidP="002860F0">
      <w:pPr>
        <w:tabs>
          <w:tab w:val="left" w:pos="4941"/>
        </w:tabs>
        <w:ind w:left="2880"/>
      </w:pPr>
    </w:p>
    <w:p w:rsidR="002860F0" w:rsidRDefault="002860F0" w:rsidP="002860F0">
      <w:pPr>
        <w:tabs>
          <w:tab w:val="left" w:pos="4941"/>
        </w:tabs>
        <w:ind w:left="2880"/>
      </w:pPr>
      <w:r>
        <w:t>Period 1</w:t>
      </w:r>
      <w:r>
        <w:tab/>
        <w:t xml:space="preserve">  8:00 – 8:35</w:t>
      </w:r>
    </w:p>
    <w:p w:rsidR="002860F0" w:rsidRDefault="002860F0" w:rsidP="002860F0">
      <w:pPr>
        <w:tabs>
          <w:tab w:val="left" w:pos="4941"/>
        </w:tabs>
        <w:ind w:left="2880"/>
      </w:pPr>
      <w:r>
        <w:t>Period 2</w:t>
      </w:r>
      <w:r>
        <w:tab/>
        <w:t xml:space="preserve">  8:37 – 9:13</w:t>
      </w:r>
    </w:p>
    <w:p w:rsidR="002860F0" w:rsidRDefault="002860F0" w:rsidP="002860F0">
      <w:pPr>
        <w:tabs>
          <w:tab w:val="left" w:pos="4941"/>
        </w:tabs>
        <w:ind w:left="2880"/>
      </w:pPr>
      <w:r>
        <w:t>Period 3</w:t>
      </w:r>
      <w:r>
        <w:tab/>
        <w:t xml:space="preserve">  9:16 – 9:51</w:t>
      </w:r>
    </w:p>
    <w:p w:rsidR="002860F0" w:rsidRDefault="002860F0" w:rsidP="002860F0">
      <w:pPr>
        <w:tabs>
          <w:tab w:val="left" w:pos="4941"/>
        </w:tabs>
        <w:ind w:left="2880"/>
      </w:pPr>
      <w:r>
        <w:t>Period 4</w:t>
      </w:r>
      <w:r>
        <w:tab/>
        <w:t>9:54 – 10:29</w:t>
      </w:r>
    </w:p>
    <w:p w:rsidR="002860F0" w:rsidRDefault="002860F0" w:rsidP="002860F0">
      <w:pPr>
        <w:tabs>
          <w:tab w:val="left" w:pos="4941"/>
        </w:tabs>
        <w:ind w:left="2880"/>
      </w:pPr>
      <w:r>
        <w:t>Period 5</w:t>
      </w:r>
      <w:r>
        <w:tab/>
        <w:t>10:32 – 11:07</w:t>
      </w:r>
    </w:p>
    <w:p w:rsidR="002860F0" w:rsidRDefault="002860F0" w:rsidP="002860F0">
      <w:pPr>
        <w:tabs>
          <w:tab w:val="left" w:pos="4941"/>
        </w:tabs>
        <w:ind w:left="2880"/>
      </w:pPr>
      <w:r>
        <w:t>Period 6</w:t>
      </w:r>
      <w:r>
        <w:tab/>
        <w:t>11:10 – 11:45</w:t>
      </w:r>
    </w:p>
    <w:p w:rsidR="002860F0" w:rsidRDefault="002860F0" w:rsidP="002860F0">
      <w:pPr>
        <w:tabs>
          <w:tab w:val="left" w:pos="4941"/>
        </w:tabs>
        <w:rPr>
          <w:b/>
        </w:rPr>
      </w:pPr>
      <w:r>
        <w:rPr>
          <w:b/>
        </w:rPr>
        <w:t xml:space="preserve">                                                LUNCH                    11:45 – 12:15</w:t>
      </w:r>
    </w:p>
    <w:p w:rsidR="002860F0" w:rsidRDefault="002860F0" w:rsidP="002860F0">
      <w:pPr>
        <w:tabs>
          <w:tab w:val="left" w:pos="4941"/>
        </w:tabs>
      </w:pPr>
      <w:r>
        <w:t xml:space="preserve">                                                Period 7                    12:15 – 12:50</w:t>
      </w:r>
    </w:p>
    <w:p w:rsidR="002860F0" w:rsidRDefault="002860F0" w:rsidP="002860F0">
      <w:pPr>
        <w:tabs>
          <w:tab w:val="left" w:pos="4941"/>
        </w:tabs>
      </w:pPr>
      <w:r>
        <w:t xml:space="preserve">                                                Period 8                    12:53 – 1:30</w:t>
      </w:r>
    </w:p>
    <w:p w:rsidR="002860F0" w:rsidRDefault="002860F0" w:rsidP="002860F0">
      <w:pPr>
        <w:tabs>
          <w:tab w:val="left" w:pos="4941"/>
        </w:tabs>
        <w:ind w:left="2880"/>
        <w:rPr>
          <w:color w:val="FF0000"/>
        </w:rPr>
      </w:pPr>
    </w:p>
    <w:p w:rsidR="002860F0" w:rsidRDefault="002860F0" w:rsidP="002860F0">
      <w:pPr>
        <w:tabs>
          <w:tab w:val="left" w:pos="4941"/>
        </w:tabs>
        <w:jc w:val="center"/>
        <w:rPr>
          <w:b/>
          <w:color w:val="FF0000"/>
        </w:rPr>
      </w:pPr>
    </w:p>
    <w:p w:rsidR="002860F0" w:rsidRDefault="002860F0" w:rsidP="002860F0">
      <w:pPr>
        <w:tabs>
          <w:tab w:val="left" w:pos="4941"/>
        </w:tabs>
        <w:jc w:val="center"/>
        <w:rPr>
          <w:b/>
          <w:color w:val="FF0000"/>
        </w:rPr>
      </w:pPr>
    </w:p>
    <w:p w:rsidR="002860F0" w:rsidRDefault="002860F0" w:rsidP="002860F0">
      <w:pPr>
        <w:tabs>
          <w:tab w:val="left" w:pos="4941"/>
        </w:tabs>
        <w:jc w:val="center"/>
        <w:rPr>
          <w:b/>
          <w:color w:val="FF0000"/>
        </w:rPr>
      </w:pPr>
    </w:p>
    <w:p w:rsidR="00E84D58" w:rsidRDefault="00E84D58" w:rsidP="002860F0">
      <w:pPr>
        <w:tabs>
          <w:tab w:val="left" w:pos="4941"/>
        </w:tabs>
        <w:jc w:val="center"/>
        <w:rPr>
          <w:b/>
          <w:sz w:val="28"/>
          <w:szCs w:val="28"/>
        </w:rPr>
      </w:pPr>
    </w:p>
    <w:p w:rsidR="00E84D58" w:rsidRDefault="00E84D58" w:rsidP="002860F0">
      <w:pPr>
        <w:tabs>
          <w:tab w:val="left" w:pos="4941"/>
        </w:tabs>
        <w:jc w:val="center"/>
        <w:rPr>
          <w:b/>
          <w:sz w:val="28"/>
          <w:szCs w:val="28"/>
        </w:rPr>
      </w:pPr>
    </w:p>
    <w:p w:rsidR="002860F0" w:rsidRDefault="002860F0" w:rsidP="002860F0">
      <w:pPr>
        <w:tabs>
          <w:tab w:val="left" w:pos="4941"/>
        </w:tabs>
        <w:jc w:val="center"/>
        <w:rPr>
          <w:b/>
          <w:sz w:val="28"/>
          <w:szCs w:val="28"/>
        </w:rPr>
      </w:pPr>
      <w:r>
        <w:rPr>
          <w:b/>
          <w:sz w:val="28"/>
          <w:szCs w:val="28"/>
        </w:rPr>
        <w:t>10:00 AM Start</w:t>
      </w:r>
    </w:p>
    <w:p w:rsidR="002860F0" w:rsidRDefault="002860F0" w:rsidP="002860F0">
      <w:pPr>
        <w:tabs>
          <w:tab w:val="left" w:pos="4941"/>
        </w:tabs>
        <w:ind w:left="2880"/>
        <w:rPr>
          <w:b/>
        </w:rPr>
      </w:pPr>
    </w:p>
    <w:p w:rsidR="002860F0" w:rsidRDefault="002860F0" w:rsidP="002860F0">
      <w:pPr>
        <w:tabs>
          <w:tab w:val="left" w:pos="4941"/>
        </w:tabs>
        <w:ind w:left="2880"/>
      </w:pPr>
      <w:r>
        <w:t>Period 1</w:t>
      </w:r>
      <w:r>
        <w:tab/>
        <w:t>10:00 – 10:35</w:t>
      </w:r>
    </w:p>
    <w:p w:rsidR="002860F0" w:rsidRDefault="002860F0" w:rsidP="002860F0">
      <w:pPr>
        <w:tabs>
          <w:tab w:val="left" w:pos="4941"/>
        </w:tabs>
        <w:ind w:left="2880"/>
      </w:pPr>
      <w:r>
        <w:t>Period 2</w:t>
      </w:r>
      <w:r>
        <w:tab/>
        <w:t>10:38 – 11:13</w:t>
      </w:r>
    </w:p>
    <w:p w:rsidR="002860F0" w:rsidRDefault="002860F0" w:rsidP="002860F0">
      <w:pPr>
        <w:tabs>
          <w:tab w:val="left" w:pos="4941"/>
        </w:tabs>
        <w:ind w:left="2880"/>
      </w:pPr>
      <w:r>
        <w:t>Period 3</w:t>
      </w:r>
      <w:r>
        <w:tab/>
        <w:t>11:16 – 11:51</w:t>
      </w:r>
    </w:p>
    <w:p w:rsidR="002860F0" w:rsidRDefault="002860F0" w:rsidP="002860F0">
      <w:pPr>
        <w:tabs>
          <w:tab w:val="left" w:pos="4941"/>
        </w:tabs>
        <w:ind w:left="2340"/>
      </w:pPr>
      <w:r>
        <w:rPr>
          <w:b/>
        </w:rPr>
        <w:t xml:space="preserve">                 LUNCH      11:51 – 12:21</w:t>
      </w:r>
    </w:p>
    <w:p w:rsidR="002860F0" w:rsidRDefault="002860F0" w:rsidP="002860F0">
      <w:pPr>
        <w:tabs>
          <w:tab w:val="left" w:pos="4941"/>
        </w:tabs>
        <w:ind w:left="2340"/>
      </w:pPr>
      <w:r>
        <w:t xml:space="preserve">         Period 4                     12:21 –   12:56</w:t>
      </w:r>
    </w:p>
    <w:p w:rsidR="002860F0" w:rsidRDefault="002860F0" w:rsidP="002860F0">
      <w:pPr>
        <w:tabs>
          <w:tab w:val="left" w:pos="4941"/>
        </w:tabs>
        <w:ind w:left="2880"/>
      </w:pPr>
      <w:r>
        <w:t>Period 5</w:t>
      </w:r>
      <w:r>
        <w:tab/>
        <w:t xml:space="preserve">  12:59 –   1:34</w:t>
      </w:r>
    </w:p>
    <w:p w:rsidR="002860F0" w:rsidRDefault="002860F0" w:rsidP="002860F0">
      <w:pPr>
        <w:tabs>
          <w:tab w:val="left" w:pos="4941"/>
        </w:tabs>
        <w:ind w:left="2880"/>
      </w:pPr>
      <w:r>
        <w:t>Period 6</w:t>
      </w:r>
      <w:r>
        <w:tab/>
        <w:t xml:space="preserve">  1:37 –   2:12</w:t>
      </w:r>
    </w:p>
    <w:p w:rsidR="002860F0" w:rsidRDefault="002860F0" w:rsidP="002860F0">
      <w:pPr>
        <w:tabs>
          <w:tab w:val="left" w:pos="4941"/>
        </w:tabs>
        <w:ind w:left="2880"/>
      </w:pPr>
      <w:r>
        <w:t>Period 7</w:t>
      </w:r>
      <w:r>
        <w:tab/>
        <w:t xml:space="preserve">  2:15 –   2:50</w:t>
      </w:r>
    </w:p>
    <w:p w:rsidR="002860F0" w:rsidRDefault="002860F0" w:rsidP="002860F0">
      <w:pPr>
        <w:tabs>
          <w:tab w:val="left" w:pos="4941"/>
        </w:tabs>
        <w:ind w:left="2880"/>
      </w:pPr>
      <w:r>
        <w:t>Period 8</w:t>
      </w:r>
      <w:r>
        <w:tab/>
        <w:t xml:space="preserve">  2:50 –   3:28</w:t>
      </w:r>
    </w:p>
    <w:p w:rsidR="002860F0" w:rsidRDefault="002860F0" w:rsidP="002860F0">
      <w:pPr>
        <w:tabs>
          <w:tab w:val="left" w:pos="4941"/>
        </w:tabs>
        <w:rPr>
          <w:color w:val="FF0000"/>
        </w:rPr>
      </w:pPr>
    </w:p>
    <w:p w:rsidR="002860F0" w:rsidRDefault="002860F0" w:rsidP="002860F0">
      <w:pPr>
        <w:tabs>
          <w:tab w:val="left" w:pos="4941"/>
        </w:tabs>
      </w:pPr>
      <w:r>
        <w:t>Bus leaves Snyder at 7:25 am on Regular Days and Early Dismissal.  On Late Start the bus leaves Snyder at 9:25 am.</w:t>
      </w:r>
    </w:p>
    <w:p w:rsidR="002860F0" w:rsidRDefault="002860F0" w:rsidP="002860F0">
      <w:pPr>
        <w:pStyle w:val="BodyText2"/>
        <w:rPr>
          <w:rFonts w:ascii="Times New Roman" w:hAnsi="Times New Roman" w:cs="Times New Roman"/>
          <w:bCs w:val="0"/>
        </w:rPr>
      </w:pPr>
    </w:p>
    <w:p w:rsidR="002860F0" w:rsidRDefault="002860F0" w:rsidP="002860F0">
      <w:pPr>
        <w:pStyle w:val="BodyText2"/>
        <w:rPr>
          <w:rFonts w:ascii="Times New Roman" w:hAnsi="Times New Roman" w:cs="Times New Roman"/>
        </w:rPr>
      </w:pPr>
      <w:r>
        <w:rPr>
          <w:rFonts w:ascii="Times New Roman" w:hAnsi="Times New Roman" w:cs="Times New Roman"/>
        </w:rPr>
        <w:t>8.7) Fees:</w:t>
      </w:r>
    </w:p>
    <w:p w:rsidR="002860F0" w:rsidRDefault="002860F0" w:rsidP="002860F0">
      <w:pPr>
        <w:pStyle w:val="BodyText"/>
        <w:tabs>
          <w:tab w:val="left" w:pos="2880"/>
          <w:tab w:val="right" w:leader="dot" w:pos="5850"/>
        </w:tabs>
        <w:rPr>
          <w:sz w:val="24"/>
        </w:rPr>
      </w:pPr>
    </w:p>
    <w:p w:rsidR="002860F0" w:rsidRDefault="002860F0" w:rsidP="002860F0">
      <w:pPr>
        <w:autoSpaceDE w:val="0"/>
        <w:autoSpaceDN w:val="0"/>
        <w:adjustRightInd w:val="0"/>
      </w:pPr>
      <w:r>
        <w:t>Any student fees for materials in Art and Industrial Arts classes are to be collected by the teacher.  The money and a list of students and amounts paid should be turned into the Principal's Secretary for receipting and depositing.  A copy of the list should be given to the Business Manager for record keeping.  Please keep in mind our Student Fee policy and requirements. This policy can be found in the Parent/Student Handbook.</w:t>
      </w:r>
    </w:p>
    <w:p w:rsidR="002860F0" w:rsidRDefault="002860F0" w:rsidP="002860F0">
      <w:pPr>
        <w:pStyle w:val="Header"/>
        <w:tabs>
          <w:tab w:val="left" w:pos="720"/>
        </w:tabs>
        <w:autoSpaceDE w:val="0"/>
        <w:autoSpaceDN w:val="0"/>
        <w:adjustRightInd w:val="0"/>
      </w:pPr>
    </w:p>
    <w:p w:rsidR="002860F0" w:rsidRDefault="002860F0" w:rsidP="002860F0">
      <w:pPr>
        <w:pStyle w:val="BodyText2"/>
        <w:tabs>
          <w:tab w:val="left" w:pos="720"/>
          <w:tab w:val="left" w:leader="dot" w:pos="2160"/>
        </w:tabs>
        <w:autoSpaceDE w:val="0"/>
        <w:autoSpaceDN w:val="0"/>
        <w:adjustRightInd w:val="0"/>
        <w:rPr>
          <w:rFonts w:ascii="Times New Roman" w:hAnsi="Times New Roman" w:cs="Times New Roman"/>
          <w:u w:val="single"/>
        </w:rPr>
      </w:pPr>
      <w:r>
        <w:rPr>
          <w:rFonts w:ascii="Times New Roman" w:hAnsi="Times New Roman" w:cs="Times New Roman"/>
        </w:rPr>
        <w:t>8.8) Grade Books:</w:t>
      </w:r>
    </w:p>
    <w:p w:rsidR="002860F0" w:rsidRDefault="002860F0" w:rsidP="002860F0">
      <w:pPr>
        <w:tabs>
          <w:tab w:val="left" w:pos="720"/>
          <w:tab w:val="left" w:leader="dot" w:pos="2160"/>
        </w:tabs>
        <w:autoSpaceDE w:val="0"/>
        <w:autoSpaceDN w:val="0"/>
        <w:adjustRightInd w:val="0"/>
      </w:pPr>
    </w:p>
    <w:p w:rsidR="002860F0" w:rsidRDefault="002860F0" w:rsidP="002860F0">
      <w:pPr>
        <w:tabs>
          <w:tab w:val="left" w:pos="720"/>
          <w:tab w:val="left" w:leader="dot" w:pos="2160"/>
        </w:tabs>
        <w:autoSpaceDE w:val="0"/>
        <w:autoSpaceDN w:val="0"/>
        <w:adjustRightInd w:val="0"/>
      </w:pPr>
      <w:r>
        <w:t>It would be wise for teachers to wait until the end of the first week of school before they list their class roll in their grade books.  This will eliminate the necessity of checking off or adding to the roll due to drop and add.</w:t>
      </w:r>
    </w:p>
    <w:p w:rsidR="002860F0" w:rsidRDefault="002860F0" w:rsidP="002860F0">
      <w:pPr>
        <w:tabs>
          <w:tab w:val="left" w:pos="720"/>
          <w:tab w:val="left" w:leader="dot" w:pos="2160"/>
        </w:tabs>
        <w:autoSpaceDE w:val="0"/>
        <w:autoSpaceDN w:val="0"/>
        <w:adjustRightInd w:val="0"/>
      </w:pPr>
    </w:p>
    <w:p w:rsidR="002860F0" w:rsidRDefault="002860F0" w:rsidP="002860F0">
      <w:pPr>
        <w:tabs>
          <w:tab w:val="left" w:pos="720"/>
          <w:tab w:val="left" w:leader="dot" w:pos="2160"/>
        </w:tabs>
        <w:autoSpaceDE w:val="0"/>
        <w:autoSpaceDN w:val="0"/>
        <w:adjustRightInd w:val="0"/>
      </w:pPr>
      <w:r>
        <w:t>The grade book is property of the school and at the close of the year will be filed in the teacher’s room.</w:t>
      </w:r>
    </w:p>
    <w:p w:rsidR="002860F0" w:rsidRDefault="002860F0" w:rsidP="002860F0">
      <w:pPr>
        <w:tabs>
          <w:tab w:val="left" w:pos="720"/>
          <w:tab w:val="left" w:leader="dot" w:pos="2160"/>
        </w:tabs>
        <w:autoSpaceDE w:val="0"/>
        <w:autoSpaceDN w:val="0"/>
        <w:adjustRightInd w:val="0"/>
      </w:pPr>
      <w:r>
        <w:t xml:space="preserve"> </w:t>
      </w:r>
    </w:p>
    <w:p w:rsidR="002860F0" w:rsidRDefault="002860F0" w:rsidP="002860F0">
      <w:pPr>
        <w:tabs>
          <w:tab w:val="left" w:pos="720"/>
          <w:tab w:val="left" w:leader="dot" w:pos="2160"/>
        </w:tabs>
        <w:autoSpaceDE w:val="0"/>
        <w:autoSpaceDN w:val="0"/>
        <w:adjustRightInd w:val="0"/>
      </w:pPr>
      <w:r>
        <w:rPr>
          <w:b/>
        </w:rPr>
        <w:t>Teachers will have a minimum of two to three grades per week for each student listed in the grade book.</w:t>
      </w:r>
      <w:r>
        <w:t xml:space="preserve">  This makes for more accurate statistical evidence of student performance.  These grades must be posted in your Power School Grade Book by the beginning of the 1</w:t>
      </w:r>
      <w:r>
        <w:rPr>
          <w:vertAlign w:val="superscript"/>
        </w:rPr>
        <w:t>st</w:t>
      </w:r>
      <w:r>
        <w:t xml:space="preserve"> day of school each week. Grades need to be posted each Monday on the Power School System by 10:00 a.m. </w:t>
      </w:r>
    </w:p>
    <w:p w:rsidR="002860F0" w:rsidRDefault="002860F0" w:rsidP="002860F0">
      <w:pPr>
        <w:tabs>
          <w:tab w:val="left" w:pos="720"/>
          <w:tab w:val="left" w:leader="dot" w:pos="2160"/>
        </w:tabs>
        <w:autoSpaceDE w:val="0"/>
        <w:autoSpaceDN w:val="0"/>
        <w:adjustRightInd w:val="0"/>
      </w:pPr>
    </w:p>
    <w:p w:rsidR="002860F0" w:rsidRDefault="002860F0" w:rsidP="002860F0">
      <w:pPr>
        <w:pStyle w:val="BodyText2"/>
        <w:rPr>
          <w:rFonts w:ascii="Times New Roman" w:hAnsi="Times New Roman" w:cs="Times New Roman"/>
        </w:rPr>
      </w:pPr>
      <w:r>
        <w:rPr>
          <w:rFonts w:ascii="Times New Roman" w:hAnsi="Times New Roman" w:cs="Times New Roman"/>
        </w:rPr>
        <w:t>8.9) Examinations:</w:t>
      </w:r>
    </w:p>
    <w:p w:rsidR="002860F0" w:rsidRDefault="002860F0" w:rsidP="002860F0">
      <w:pPr>
        <w:tabs>
          <w:tab w:val="left" w:pos="720"/>
          <w:tab w:val="left" w:leader="dot" w:pos="2160"/>
        </w:tabs>
        <w:autoSpaceDE w:val="0"/>
        <w:autoSpaceDN w:val="0"/>
        <w:adjustRightInd w:val="0"/>
      </w:pPr>
    </w:p>
    <w:p w:rsidR="002860F0" w:rsidRDefault="002860F0" w:rsidP="002860F0">
      <w:pPr>
        <w:tabs>
          <w:tab w:val="left" w:pos="720"/>
          <w:tab w:val="left" w:leader="dot" w:pos="2160"/>
        </w:tabs>
        <w:autoSpaceDE w:val="0"/>
        <w:autoSpaceDN w:val="0"/>
        <w:adjustRightInd w:val="0"/>
        <w:rPr>
          <w:b/>
        </w:rPr>
      </w:pPr>
      <w:r>
        <w:t xml:space="preserve">Examinations are to be searching and fair in all subjects, and all papers are to be marked according to what is on them.  </w:t>
      </w:r>
      <w:r>
        <w:rPr>
          <w:b/>
        </w:rPr>
        <w:t xml:space="preserve">School Board Policy states that students are not allowed to correct examinations. </w:t>
      </w:r>
      <w:r>
        <w:t xml:space="preserve"> Teachers are cautioned not to mark too high, to gain favor with students, but we must be just as careful not to mark too low.  Many poor and unexpected low grades on a test, usually indicates a teacher's mistake in preparing the class or the test.  All papers should be marked and returned to the pupil ASAP in order that they may see and correct their mistakes.</w:t>
      </w:r>
      <w:r>
        <w:tab/>
      </w:r>
      <w:r>
        <w:tab/>
      </w:r>
      <w:r>
        <w:tab/>
      </w:r>
      <w:r>
        <w:tab/>
      </w:r>
      <w:r>
        <w:tab/>
      </w:r>
      <w:r>
        <w:tab/>
      </w:r>
      <w:r>
        <w:tab/>
        <w:t xml:space="preserve">     </w:t>
      </w:r>
    </w:p>
    <w:p w:rsidR="002860F0" w:rsidRDefault="002860F0" w:rsidP="002860F0">
      <w:pPr>
        <w:pStyle w:val="BodyText2"/>
        <w:rPr>
          <w:rFonts w:ascii="Times New Roman" w:hAnsi="Times New Roman" w:cs="Times New Roman"/>
        </w:rPr>
      </w:pPr>
    </w:p>
    <w:p w:rsidR="002860F0" w:rsidRDefault="002860F0" w:rsidP="002860F0">
      <w:pPr>
        <w:pStyle w:val="BodyText2"/>
        <w:rPr>
          <w:rFonts w:ascii="Times New Roman" w:hAnsi="Times New Roman" w:cs="Times New Roman"/>
        </w:rPr>
      </w:pPr>
      <w:r>
        <w:rPr>
          <w:rFonts w:ascii="Times New Roman" w:hAnsi="Times New Roman" w:cs="Times New Roman"/>
        </w:rPr>
        <w:t>8.10) National Honor Society:</w:t>
      </w:r>
    </w:p>
    <w:p w:rsidR="002860F0" w:rsidRDefault="002860F0" w:rsidP="002860F0"/>
    <w:p w:rsidR="002860F0" w:rsidRDefault="002860F0" w:rsidP="002860F0">
      <w:r>
        <w:t>Students must have a cumulative average of 90% to be eligible for application for membership in the National Honor Society.  Medallions will be awarded to students for the following:</w:t>
      </w:r>
    </w:p>
    <w:p w:rsidR="002860F0" w:rsidRDefault="002860F0" w:rsidP="002860F0"/>
    <w:p w:rsidR="002860F0" w:rsidRDefault="002860F0" w:rsidP="002860F0">
      <w:r>
        <w:tab/>
        <w:t>Distinction – 93% cumulative average</w:t>
      </w:r>
    </w:p>
    <w:p w:rsidR="002860F0" w:rsidRDefault="002860F0" w:rsidP="002860F0">
      <w:r>
        <w:tab/>
        <w:t>High Distinction – 96% cumulative average</w:t>
      </w:r>
    </w:p>
    <w:p w:rsidR="002860F0" w:rsidRDefault="002860F0" w:rsidP="002860F0"/>
    <w:p w:rsidR="002860F0" w:rsidRDefault="002860F0" w:rsidP="002860F0">
      <w:pPr>
        <w:pStyle w:val="BodyText2"/>
        <w:rPr>
          <w:rFonts w:ascii="Times New Roman" w:hAnsi="Times New Roman" w:cs="Times New Roman"/>
        </w:rPr>
      </w:pPr>
      <w:r>
        <w:rPr>
          <w:rFonts w:ascii="Times New Roman" w:hAnsi="Times New Roman" w:cs="Times New Roman"/>
        </w:rPr>
        <w:t>8.11) Retention:</w:t>
      </w:r>
    </w:p>
    <w:p w:rsidR="002860F0" w:rsidRDefault="002860F0" w:rsidP="002860F0"/>
    <w:p w:rsidR="002860F0" w:rsidRDefault="002860F0" w:rsidP="002860F0">
      <w:r>
        <w:t xml:space="preserve">State law prohibits retaining students in Jr. High without parent consent. Typically students failing classes in Jr. High will be required to make-up their work during summer school so they can be moved to the next grade level. </w:t>
      </w:r>
    </w:p>
    <w:p w:rsidR="002860F0" w:rsidRDefault="002860F0" w:rsidP="002860F0"/>
    <w:p w:rsidR="002860F0" w:rsidRDefault="002860F0" w:rsidP="002860F0">
      <w:pPr>
        <w:rPr>
          <w:b/>
        </w:rPr>
      </w:pPr>
      <w:r>
        <w:rPr>
          <w:b/>
        </w:rPr>
        <w:t>8.12) Cell Phone Use:</w:t>
      </w:r>
    </w:p>
    <w:p w:rsidR="002860F0" w:rsidRDefault="002860F0" w:rsidP="002860F0">
      <w:pPr>
        <w:rPr>
          <w:b/>
        </w:rPr>
      </w:pPr>
    </w:p>
    <w:p w:rsidR="002860F0" w:rsidRDefault="002860F0" w:rsidP="002860F0">
      <w:r>
        <w:t>Teacher must monitor the students’ use of cell phones. Cell phones shouldn’t be used during work hours, especially during class time. Individuals may use their cell phone during emergencies, at lunch, or before/after school. Students or staff being caught abusing this privilege may lose the ability to bring their phone on school property.</w:t>
      </w:r>
    </w:p>
    <w:p w:rsidR="002860F0" w:rsidRDefault="002860F0" w:rsidP="002860F0"/>
    <w:p w:rsidR="002860F0" w:rsidRDefault="002860F0" w:rsidP="002860F0">
      <w:pPr>
        <w:rPr>
          <w:b/>
        </w:rPr>
      </w:pPr>
    </w:p>
    <w:p w:rsidR="002860F0" w:rsidRDefault="002860F0" w:rsidP="002860F0">
      <w:pPr>
        <w:rPr>
          <w:b/>
        </w:rPr>
      </w:pPr>
      <w:r>
        <w:rPr>
          <w:b/>
        </w:rPr>
        <w:t>8.13) Copyright and Plagiarism:</w:t>
      </w:r>
    </w:p>
    <w:p w:rsidR="002860F0" w:rsidRDefault="002860F0" w:rsidP="002860F0"/>
    <w:p w:rsidR="002860F0" w:rsidRDefault="002860F0" w:rsidP="002860F0">
      <w:r>
        <w:t>This has become an area that can devastate school districts and individual teachers.  We want to list some reminders and examples to remind everyone about copyright.  Individuals not taking time to get permissions or read copyrights are opening themselves up to who knows what.</w:t>
      </w:r>
    </w:p>
    <w:p w:rsidR="002860F0" w:rsidRDefault="002860F0" w:rsidP="002860F0"/>
    <w:p w:rsidR="002860F0" w:rsidRDefault="002860F0" w:rsidP="002860F0">
      <w:r>
        <w:t>It is illegal to publish anyone’s “</w:t>
      </w:r>
      <w:r>
        <w:rPr>
          <w:b/>
        </w:rPr>
        <w:t>intellectual property</w:t>
      </w:r>
      <w:r>
        <w:t xml:space="preserve">” without their signed permission.  That means on a board or on the web.  It also means when we want to publish a poem, paper, etc. of a student it must have their written consent.  Publishers usually will ask for it.  </w:t>
      </w:r>
      <w:r>
        <w:rPr>
          <w:bCs/>
        </w:rPr>
        <w:t>Intellectual property</w:t>
      </w:r>
      <w:r>
        <w:t xml:space="preserve"> allows people to own their creativity and innovation in the same way that they can own physical property.  We as a district will never allow posting on the web information or pictures of our students without administrative approval.  </w:t>
      </w:r>
    </w:p>
    <w:p w:rsidR="002860F0" w:rsidRDefault="002860F0" w:rsidP="002860F0">
      <w:pPr>
        <w:pStyle w:val="NormalWeb"/>
        <w:rPr>
          <w:color w:val="auto"/>
        </w:rPr>
      </w:pPr>
      <w:r>
        <w:rPr>
          <w:color w:val="auto"/>
        </w:rPr>
        <w:t xml:space="preserve">Copyright is a type of </w:t>
      </w:r>
      <w:hyperlink r:id="rId7" w:history="1">
        <w:r>
          <w:rPr>
            <w:rStyle w:val="Hyperlink"/>
            <w:color w:val="auto"/>
          </w:rPr>
          <w:t>intellectual property</w:t>
        </w:r>
      </w:hyperlink>
      <w:r>
        <w:rPr>
          <w:color w:val="auto"/>
        </w:rPr>
        <w:t xml:space="preserve">. Like physical property, it cannot usually be used without the owner’s permission. The copyright owner may refuse to give permission for use of their work.  Some </w:t>
      </w:r>
      <w:r>
        <w:rPr>
          <w:bCs/>
          <w:color w:val="auto"/>
        </w:rPr>
        <w:t>minor</w:t>
      </w:r>
      <w:r>
        <w:rPr>
          <w:color w:val="auto"/>
        </w:rPr>
        <w:t xml:space="preserve"> uses may fall within the scope of one of the </w:t>
      </w:r>
      <w:hyperlink r:id="rId8" w:history="1">
        <w:r>
          <w:rPr>
            <w:rStyle w:val="Hyperlink"/>
            <w:color w:val="auto"/>
          </w:rPr>
          <w:t>exceptions</w:t>
        </w:r>
      </w:hyperlink>
      <w:r>
        <w:rPr>
          <w:color w:val="auto"/>
        </w:rPr>
        <w:t xml:space="preserve"> to copyright, but if you want to use a copyright work, you will need to </w:t>
      </w:r>
      <w:hyperlink r:id="rId9" w:history="1">
        <w:r>
          <w:rPr>
            <w:rStyle w:val="Hyperlink"/>
            <w:color w:val="auto"/>
          </w:rPr>
          <w:t>approach the copyright owner</w:t>
        </w:r>
      </w:hyperlink>
      <w:r>
        <w:rPr>
          <w:color w:val="auto"/>
        </w:rPr>
        <w:t xml:space="preserve"> and ask for permission to use it.  </w:t>
      </w:r>
    </w:p>
    <w:p w:rsidR="002860F0" w:rsidRDefault="002860F0" w:rsidP="002860F0">
      <w:pPr>
        <w:pStyle w:val="NormalWeb"/>
        <w:rPr>
          <w:color w:val="auto"/>
        </w:rPr>
      </w:pPr>
      <w:r>
        <w:rPr>
          <w:color w:val="auto"/>
        </w:rPr>
        <w:t xml:space="preserve">It is important to remember that just buying or owning the original or a copy of a copyright work does not give you permission to use it how you wish.  For example, buying a copy of a book, </w:t>
      </w:r>
      <w:r>
        <w:rPr>
          <w:rStyle w:val="HTMLAcronym"/>
          <w:color w:val="auto"/>
        </w:rPr>
        <w:t>CD</w:t>
      </w:r>
      <w:r>
        <w:rPr>
          <w:color w:val="auto"/>
        </w:rPr>
        <w:t xml:space="preserve">, video, computer program etc. does not necessarily give you the right to make copies (even for </w:t>
      </w:r>
      <w:hyperlink r:id="rId10" w:history="1">
        <w:r>
          <w:rPr>
            <w:rStyle w:val="Hyperlink"/>
            <w:color w:val="auto"/>
          </w:rPr>
          <w:t>private use</w:t>
        </w:r>
      </w:hyperlink>
      <w:r>
        <w:rPr>
          <w:color w:val="auto"/>
        </w:rPr>
        <w:t xml:space="preserve">), play or show them in public. Other everyday uses of copyright material, such as photocopying, scanning, downloading from a </w:t>
      </w:r>
      <w:r>
        <w:rPr>
          <w:rStyle w:val="HTMLAcronym"/>
          <w:color w:val="auto"/>
        </w:rPr>
        <w:t>CD</w:t>
      </w:r>
      <w:r>
        <w:rPr>
          <w:color w:val="auto"/>
        </w:rPr>
        <w:t xml:space="preserve">-ROM or on-line database, all involve copying the work so permission is needed. </w:t>
      </w:r>
    </w:p>
    <w:p w:rsidR="002860F0" w:rsidRDefault="002860F0" w:rsidP="002860F0">
      <w:pPr>
        <w:pStyle w:val="NormalWeb"/>
        <w:rPr>
          <w:color w:val="auto"/>
        </w:rPr>
      </w:pPr>
      <w:r>
        <w:rPr>
          <w:color w:val="auto"/>
        </w:rPr>
        <w:t>Other areas of concern include downloading pictures, sound clips, logos, etc.  Some are public domain and don’t require permission.  Those that are copyrighted do require permission.  Make sure we get it.  Most web pages will have copyright statements and info.  Some examples that we may not be aware of include:</w:t>
      </w:r>
    </w:p>
    <w:p w:rsidR="002860F0" w:rsidRDefault="002860F0" w:rsidP="002860F0">
      <w:pPr>
        <w:pStyle w:val="NormalWeb"/>
        <w:rPr>
          <w:color w:val="auto"/>
        </w:rPr>
      </w:pPr>
      <w:r>
        <w:rPr>
          <w:b/>
          <w:color w:val="auto"/>
        </w:rPr>
        <w:t>Power Point presentations:</w:t>
      </w:r>
      <w:r>
        <w:rPr>
          <w:color w:val="auto"/>
        </w:rPr>
        <w:t xml:space="preserve">  All copyrighted pictures, logos, sounds, etc. must have permission for use before making those presentations.  After writing or contacting, in good faith you could present while waiting for an answer.  If it is used in an electronic portfolio you must have written permission first.</w:t>
      </w:r>
    </w:p>
    <w:p w:rsidR="00E84D58" w:rsidRDefault="002860F0" w:rsidP="00E84D58">
      <w:pPr>
        <w:pStyle w:val="NormalWeb"/>
        <w:rPr>
          <w:color w:val="auto"/>
        </w:rPr>
      </w:pPr>
      <w:r>
        <w:rPr>
          <w:b/>
          <w:color w:val="auto"/>
        </w:rPr>
        <w:t>CD’s and Videos:</w:t>
      </w:r>
      <w:r>
        <w:rPr>
          <w:color w:val="auto"/>
        </w:rPr>
        <w:t xml:space="preserve">  Making copies other than backups (not used unless original is corrupt) is illegal.  Showing videos for rewards is illegal.  All content must be tied to one of the learning standards.  </w:t>
      </w:r>
      <w:r>
        <w:rPr>
          <w:b/>
          <w:color w:val="auto"/>
          <w:u w:val="single"/>
        </w:rPr>
        <w:t>Most have copyright for home use only.</w:t>
      </w:r>
      <w:r>
        <w:rPr>
          <w:color w:val="auto"/>
        </w:rPr>
        <w:t xml:space="preserve">  Showing parts of a video may be permitted provided it is used directly and immediately in the</w:t>
      </w:r>
      <w:r w:rsidR="00E84D58">
        <w:rPr>
          <w:color w:val="auto"/>
        </w:rPr>
        <w:t xml:space="preserve"> learning process.  </w:t>
      </w:r>
      <w:r w:rsidR="00E84D58">
        <w:rPr>
          <w:color w:val="auto"/>
        </w:rPr>
        <w:tab/>
      </w:r>
      <w:r w:rsidR="00E84D58">
        <w:rPr>
          <w:color w:val="auto"/>
        </w:rPr>
        <w:tab/>
      </w:r>
      <w:r w:rsidR="00E84D58">
        <w:rPr>
          <w:color w:val="auto"/>
        </w:rPr>
        <w:tab/>
      </w:r>
      <w:r w:rsidR="00E84D58">
        <w:rPr>
          <w:color w:val="auto"/>
        </w:rPr>
        <w:tab/>
      </w:r>
      <w:r w:rsidR="00E84D58">
        <w:rPr>
          <w:color w:val="auto"/>
        </w:rPr>
        <w:tab/>
      </w:r>
      <w:r w:rsidR="00E84D58">
        <w:rPr>
          <w:color w:val="auto"/>
        </w:rPr>
        <w:tab/>
      </w:r>
      <w:r w:rsidR="00E84D58">
        <w:rPr>
          <w:color w:val="auto"/>
        </w:rPr>
        <w:tab/>
        <w:t xml:space="preserve">    </w:t>
      </w:r>
    </w:p>
    <w:p w:rsidR="00E84D58" w:rsidRPr="00E84D58" w:rsidRDefault="002860F0" w:rsidP="00E84D58">
      <w:pPr>
        <w:pStyle w:val="NormalWeb"/>
      </w:pPr>
      <w:r w:rsidRPr="00E84D58">
        <w:rPr>
          <w:bCs/>
        </w:rPr>
        <w:t>9.0) ATTENDANCE ISSUES</w:t>
      </w:r>
      <w:r w:rsidRPr="00E84D58">
        <w:rPr>
          <w:bCs/>
        </w:rPr>
        <w:br/>
      </w:r>
      <w:r w:rsidRPr="00E84D58">
        <w:t xml:space="preserve"> </w:t>
      </w:r>
    </w:p>
    <w:p w:rsidR="002860F0" w:rsidRPr="00E84D58" w:rsidRDefault="002860F0" w:rsidP="00E84D58">
      <w:pPr>
        <w:pStyle w:val="NormalWeb"/>
        <w:rPr>
          <w:color w:val="auto"/>
        </w:rPr>
      </w:pPr>
      <w:r w:rsidRPr="00E84D58">
        <w:t>9.1) Absences:</w:t>
      </w:r>
    </w:p>
    <w:p w:rsidR="002860F0" w:rsidRDefault="002860F0" w:rsidP="002860F0">
      <w:pPr>
        <w:pStyle w:val="Heading1"/>
        <w:rPr>
          <w:rFonts w:ascii="Times New Roman" w:hAnsi="Times New Roman" w:cs="Times New Roman"/>
          <w:sz w:val="16"/>
          <w:szCs w:val="16"/>
        </w:rPr>
      </w:pPr>
    </w:p>
    <w:p w:rsidR="002860F0" w:rsidRDefault="002860F0" w:rsidP="002860F0">
      <w:pPr>
        <w:jc w:val="both"/>
        <w:rPr>
          <w:u w:val="single"/>
        </w:rPr>
      </w:pPr>
      <w:r>
        <w:rPr>
          <w:b/>
          <w:u w:val="single"/>
        </w:rPr>
        <w:t>All absences</w:t>
      </w:r>
      <w:r>
        <w:t xml:space="preserve">, except those for which the school assumes sponsorship, will be recorded as such regardless of reason.  </w:t>
      </w:r>
      <w:r>
        <w:rPr>
          <w:b/>
        </w:rPr>
        <w:t>It is important to note that anytime a student misses school other than for a school activity it is recorded as an absence, excused or unexcused</w:t>
      </w:r>
      <w:r>
        <w:t xml:space="preserve">.  </w:t>
      </w:r>
      <w:r>
        <w:rPr>
          <w:u w:val="single"/>
        </w:rPr>
        <w:t>A teacher will not permit a student who was absent the day previous to enter class without an admit slip.</w:t>
      </w:r>
    </w:p>
    <w:p w:rsidR="002860F0" w:rsidRDefault="002860F0" w:rsidP="002860F0">
      <w:pPr>
        <w:jc w:val="both"/>
        <w:rPr>
          <w:u w:val="single"/>
        </w:rPr>
      </w:pPr>
    </w:p>
    <w:p w:rsidR="002860F0" w:rsidRDefault="002860F0" w:rsidP="002860F0">
      <w:pPr>
        <w:rPr>
          <w:b/>
          <w:u w:val="single"/>
        </w:rPr>
      </w:pPr>
      <w:r>
        <w:rPr>
          <w:b/>
          <w:u w:val="single"/>
        </w:rPr>
        <w:t>Any student later than 20 minutes for a class will be considered absent by the office.</w:t>
      </w:r>
    </w:p>
    <w:p w:rsidR="002860F0" w:rsidRDefault="002860F0" w:rsidP="002860F0">
      <w:pPr>
        <w:pStyle w:val="Heading1"/>
      </w:pPr>
      <w:r>
        <w:t xml:space="preserve"> </w:t>
      </w:r>
    </w:p>
    <w:p w:rsidR="002860F0" w:rsidRDefault="002860F0" w:rsidP="002860F0">
      <w:pPr>
        <w:jc w:val="both"/>
        <w:rPr>
          <w:b/>
        </w:rPr>
      </w:pPr>
      <w:r>
        <w:rPr>
          <w:b/>
        </w:rPr>
        <w:t>Students will have 2 school days to make up each day’s assignments if the absence is excused.</w:t>
      </w:r>
    </w:p>
    <w:p w:rsidR="002860F0" w:rsidRDefault="002860F0" w:rsidP="002860F0">
      <w:pPr>
        <w:jc w:val="both"/>
        <w:rPr>
          <w:b/>
        </w:rPr>
      </w:pPr>
    </w:p>
    <w:p w:rsidR="002860F0" w:rsidRDefault="002860F0" w:rsidP="002860F0">
      <w:pPr>
        <w:pStyle w:val="Heading2"/>
        <w:rPr>
          <w:b/>
          <w:bCs/>
          <w:sz w:val="24"/>
        </w:rPr>
      </w:pPr>
      <w:r>
        <w:rPr>
          <w:b/>
          <w:bCs/>
          <w:sz w:val="24"/>
        </w:rPr>
        <w:t>9.2)  Excessive Absences:</w:t>
      </w:r>
    </w:p>
    <w:p w:rsidR="002860F0" w:rsidRDefault="002860F0" w:rsidP="002860F0"/>
    <w:p w:rsidR="002860F0" w:rsidRDefault="002860F0" w:rsidP="002860F0">
      <w:pPr>
        <w:ind w:left="360"/>
      </w:pPr>
      <w:r>
        <w:t>On any absence past 10 days in a semester the student will receive a 0 (zero) grade and will not be allowed to make up work missed.  If a student has a severe illness, prolonged hospitalization, or unusual circumstances then this rule could be waived by the administration.  Parents will be notified by letter when absences reach 5 per semester and a conference between the principal and the parent may be requested to discuss options for improving attendance.  The county attorney will be notified when 20 days or unexcused absences have been recorded.</w:t>
      </w:r>
    </w:p>
    <w:p w:rsidR="002860F0" w:rsidRDefault="002860F0" w:rsidP="002860F0"/>
    <w:p w:rsidR="002860F0" w:rsidRDefault="002860F0" w:rsidP="002860F0">
      <w:pPr>
        <w:pStyle w:val="Heading2"/>
        <w:rPr>
          <w:b/>
          <w:sz w:val="24"/>
        </w:rPr>
      </w:pPr>
      <w:r>
        <w:rPr>
          <w:b/>
          <w:sz w:val="24"/>
        </w:rPr>
        <w:t>9.3)  Absent from School One Period or More:</w:t>
      </w:r>
    </w:p>
    <w:p w:rsidR="002860F0" w:rsidRDefault="002860F0" w:rsidP="002860F0">
      <w:pPr>
        <w:jc w:val="center"/>
      </w:pPr>
    </w:p>
    <w:p w:rsidR="002860F0" w:rsidRDefault="002860F0" w:rsidP="002860F0">
      <w:r>
        <w:t>The student is required to report to the office upon returning to school after any absence.  The student will receive a make-up slip that is to be presented to all teachers of classes missed.  Teachers will note assignments on the make-up slip and initial. The make-up slip will be kept by the teacher in the last period of the day for which the slip is written.</w:t>
      </w:r>
    </w:p>
    <w:p w:rsidR="002860F0" w:rsidRDefault="002860F0" w:rsidP="002860F0">
      <w:pPr>
        <w:pStyle w:val="Heading3"/>
        <w:autoSpaceDE/>
        <w:adjustRightInd/>
        <w:jc w:val="left"/>
        <w:rPr>
          <w:sz w:val="24"/>
          <w:szCs w:val="24"/>
          <w:u w:val="none"/>
        </w:rPr>
      </w:pPr>
    </w:p>
    <w:p w:rsidR="002860F0" w:rsidRDefault="002860F0" w:rsidP="002860F0">
      <w:pPr>
        <w:pStyle w:val="Heading3"/>
        <w:autoSpaceDE/>
        <w:adjustRightInd/>
        <w:jc w:val="left"/>
        <w:rPr>
          <w:sz w:val="24"/>
          <w:szCs w:val="24"/>
          <w:u w:val="none"/>
        </w:rPr>
      </w:pPr>
      <w:r>
        <w:rPr>
          <w:sz w:val="24"/>
          <w:szCs w:val="24"/>
          <w:u w:val="none"/>
        </w:rPr>
        <w:t>9.4)  Tardy:</w:t>
      </w:r>
    </w:p>
    <w:p w:rsidR="002860F0" w:rsidRDefault="002860F0" w:rsidP="002860F0">
      <w:pPr>
        <w:rPr>
          <w:u w:val="single"/>
        </w:rPr>
      </w:pPr>
    </w:p>
    <w:p w:rsidR="002860F0" w:rsidRDefault="002860F0" w:rsidP="002860F0">
      <w:pPr>
        <w:jc w:val="both"/>
      </w:pPr>
      <w:r>
        <w:t xml:space="preserve">Students are </w:t>
      </w:r>
      <w:r>
        <w:rPr>
          <w:b/>
          <w:bCs/>
        </w:rPr>
        <w:t>tardy to class</w:t>
      </w:r>
      <w:r>
        <w:t xml:space="preserve"> if they are not in the classroom in assigned seats when the bell rings to begin the period. </w:t>
      </w:r>
    </w:p>
    <w:p w:rsidR="002860F0" w:rsidRDefault="002860F0" w:rsidP="002860F0"/>
    <w:p w:rsidR="002860F0" w:rsidRDefault="002860F0" w:rsidP="002860F0">
      <w:pPr>
        <w:pStyle w:val="Heading2"/>
        <w:rPr>
          <w:b/>
          <w:bCs/>
          <w:sz w:val="24"/>
        </w:rPr>
      </w:pPr>
      <w:r>
        <w:rPr>
          <w:b/>
          <w:bCs/>
          <w:sz w:val="24"/>
        </w:rPr>
        <w:t>9.5)  Tardy from the Previous Class:</w:t>
      </w:r>
    </w:p>
    <w:p w:rsidR="002860F0" w:rsidRDefault="002860F0" w:rsidP="002860F0">
      <w:pPr>
        <w:jc w:val="center"/>
      </w:pPr>
    </w:p>
    <w:p w:rsidR="002860F0" w:rsidRDefault="002860F0" w:rsidP="002860F0">
      <w:pPr>
        <w:jc w:val="both"/>
      </w:pPr>
      <w:r>
        <w:t>If it is necessary for a teacher to hold a student after the bell has rung, that teacher will issue a pass for the student for his/her next class and will be considered excused.  All other tardiness from previous classes will be classified as unexcused by the instructor of the class for which the student is tardy and will serve a 10 min detention that day after school with the teacher.  Teachers please do not abuse this situation and keep students unless it is absolutely necessary.</w:t>
      </w:r>
    </w:p>
    <w:p w:rsidR="002860F0" w:rsidRDefault="002860F0" w:rsidP="002860F0"/>
    <w:p w:rsidR="002860F0" w:rsidRDefault="002860F0" w:rsidP="002860F0">
      <w:pPr>
        <w:rPr>
          <w:b/>
        </w:rPr>
      </w:pPr>
      <w:r>
        <w:rPr>
          <w:b/>
        </w:rPr>
        <w:t>9.6)  Make-Up Work:</w:t>
      </w:r>
    </w:p>
    <w:p w:rsidR="002860F0" w:rsidRDefault="002860F0" w:rsidP="002860F0">
      <w:pPr>
        <w:jc w:val="center"/>
      </w:pPr>
    </w:p>
    <w:p w:rsidR="002860F0" w:rsidRDefault="002860F0" w:rsidP="002860F0">
      <w:pPr>
        <w:jc w:val="both"/>
      </w:pPr>
      <w:r>
        <w:t>Students who return to school after an absence must stop have a make-up slip.  The makeup slip is our way of communicating between the student and teacher exactly what work is to be made up.  The admit slip must be signed by each of the student's current classroom teachers. A student, for an excused absence, will be given two days for each day of absence in which to complete the make-up work. If not completed in this time, the student can receive no credit for the work. A teacher may choose to extend this deadline, but is not required to do so.</w:t>
      </w:r>
    </w:p>
    <w:p w:rsidR="002860F0" w:rsidRDefault="002860F0" w:rsidP="002860F0">
      <w:pPr>
        <w:jc w:val="center"/>
        <w:rPr>
          <w:b/>
        </w:rPr>
      </w:pPr>
    </w:p>
    <w:p w:rsidR="002860F0" w:rsidRDefault="002860F0" w:rsidP="002860F0">
      <w:pPr>
        <w:jc w:val="both"/>
      </w:pPr>
      <w:r>
        <w:t>If a student is absent on the day of a quiz or test, the student shall make-up the test the day he/she returns to school if he/she had previous knowledge as to the date for the quiz or test.</w:t>
      </w:r>
    </w:p>
    <w:p w:rsidR="002860F0" w:rsidRDefault="002860F0" w:rsidP="002860F0">
      <w:pPr>
        <w:jc w:val="both"/>
      </w:pPr>
    </w:p>
    <w:p w:rsidR="002860F0" w:rsidRDefault="002860F0" w:rsidP="002860F0">
      <w:pPr>
        <w:jc w:val="both"/>
        <w:rPr>
          <w:b/>
          <w:bCs/>
          <w:szCs w:val="23"/>
          <w:u w:val="single"/>
        </w:rPr>
      </w:pPr>
      <w:r>
        <w:rPr>
          <w:b/>
          <w:bCs/>
          <w:szCs w:val="23"/>
          <w:u w:val="single"/>
        </w:rPr>
        <w:t xml:space="preserve">Make up slips will be given to the last teacher of the day and will be returned to the office via absent slip pickup.  </w:t>
      </w:r>
    </w:p>
    <w:p w:rsidR="002860F0" w:rsidRDefault="002860F0" w:rsidP="002860F0">
      <w:pPr>
        <w:jc w:val="both"/>
        <w:rPr>
          <w:b/>
          <w:bCs/>
          <w:szCs w:val="23"/>
          <w:u w:val="single"/>
        </w:rPr>
      </w:pPr>
    </w:p>
    <w:p w:rsidR="002860F0" w:rsidRDefault="002860F0" w:rsidP="002860F0">
      <w:pPr>
        <w:jc w:val="both"/>
        <w:rPr>
          <w:b/>
          <w:bCs/>
          <w:szCs w:val="23"/>
          <w:u w:val="single"/>
        </w:rPr>
      </w:pPr>
    </w:p>
    <w:p w:rsidR="002860F0" w:rsidRDefault="002860F0" w:rsidP="002860F0">
      <w:pPr>
        <w:rPr>
          <w:bCs/>
          <w:szCs w:val="23"/>
        </w:rPr>
      </w:pPr>
      <w:r>
        <w:rPr>
          <w:b/>
          <w:bCs/>
          <w:szCs w:val="23"/>
        </w:rPr>
        <w:t>9.7)  Blue Slips/Yellow Sheets:</w:t>
      </w:r>
    </w:p>
    <w:p w:rsidR="002860F0" w:rsidRDefault="002860F0" w:rsidP="002860F0">
      <w:pPr>
        <w:jc w:val="both"/>
        <w:rPr>
          <w:bCs/>
          <w:szCs w:val="23"/>
        </w:rPr>
      </w:pPr>
    </w:p>
    <w:p w:rsidR="002860F0" w:rsidRDefault="002860F0" w:rsidP="002860F0">
      <w:pPr>
        <w:jc w:val="both"/>
      </w:pPr>
      <w:r>
        <w:t xml:space="preserve">In cases where students know ahead of time that they will be absent for something other than a school sponsored activity they will be given a </w:t>
      </w:r>
      <w:r>
        <w:rPr>
          <w:b/>
        </w:rPr>
        <w:t>BLUE SLIP</w:t>
      </w:r>
      <w:r>
        <w:t>.  This is to be signed by each teacher and must be turned in to the office before the time of the absence.  Work assigned is not required to be made up prior to the absence unless designated by the Principal.  For school activities other than for athletics and some large groups, sponsors will fill out a gold sheet for each student.  These are given to the students to get a parent and teacher signature and must be turned in to the office 3 days in advance of the activity.</w:t>
      </w:r>
    </w:p>
    <w:p w:rsidR="002860F0" w:rsidRDefault="002860F0" w:rsidP="002860F0">
      <w:pPr>
        <w:jc w:val="both"/>
        <w:rPr>
          <w:bCs/>
          <w:szCs w:val="23"/>
        </w:rPr>
      </w:pPr>
    </w:p>
    <w:p w:rsidR="002860F0" w:rsidRDefault="002860F0" w:rsidP="002860F0">
      <w:pPr>
        <w:autoSpaceDE w:val="0"/>
        <w:autoSpaceDN w:val="0"/>
        <w:adjustRightInd w:val="0"/>
        <w:rPr>
          <w:szCs w:val="23"/>
          <w:u w:val="single"/>
        </w:rPr>
      </w:pPr>
    </w:p>
    <w:p w:rsidR="002860F0" w:rsidRDefault="002860F0" w:rsidP="002860F0">
      <w:pPr>
        <w:pStyle w:val="Heading3"/>
        <w:jc w:val="left"/>
        <w:rPr>
          <w:sz w:val="24"/>
          <w:u w:val="none"/>
        </w:rPr>
      </w:pPr>
      <w:r>
        <w:rPr>
          <w:bCs w:val="0"/>
          <w:sz w:val="24"/>
          <w:szCs w:val="24"/>
          <w:u w:val="none"/>
        </w:rPr>
        <w:t>9.8)</w:t>
      </w:r>
      <w:r>
        <w:rPr>
          <w:b w:val="0"/>
          <w:bCs w:val="0"/>
          <w:u w:val="none"/>
        </w:rPr>
        <w:t xml:space="preserve"> </w:t>
      </w:r>
      <w:r>
        <w:rPr>
          <w:sz w:val="24"/>
          <w:u w:val="none"/>
        </w:rPr>
        <w:t>Respect in the Class Room:</w:t>
      </w:r>
    </w:p>
    <w:p w:rsidR="002860F0" w:rsidRDefault="002860F0" w:rsidP="002860F0">
      <w:pPr>
        <w:autoSpaceDE w:val="0"/>
        <w:autoSpaceDN w:val="0"/>
        <w:adjustRightInd w:val="0"/>
        <w:jc w:val="center"/>
        <w:rPr>
          <w:szCs w:val="23"/>
          <w:u w:val="single"/>
        </w:rPr>
      </w:pPr>
    </w:p>
    <w:p w:rsidR="002860F0" w:rsidRDefault="002860F0" w:rsidP="002860F0">
      <w:pPr>
        <w:autoSpaceDE w:val="0"/>
        <w:autoSpaceDN w:val="0"/>
        <w:adjustRightInd w:val="0"/>
        <w:rPr>
          <w:szCs w:val="23"/>
        </w:rPr>
      </w:pPr>
      <w:r>
        <w:rPr>
          <w:szCs w:val="23"/>
        </w:rPr>
        <w:t xml:space="preserve">One of our expectations of all our students is to respect others.  In that scope respect for authority is a given and we expect our students to respect the positions of teachers and staff at all times and in all situations.  We will not tolerate disrespect and/or threats to other students or teachers and staff.  A student removed from a class or study hall for unsatisfactory behavior should be sent to the principal's office.  </w:t>
      </w:r>
    </w:p>
    <w:p w:rsidR="002860F0" w:rsidRDefault="002860F0" w:rsidP="002860F0">
      <w:pPr>
        <w:autoSpaceDE w:val="0"/>
        <w:autoSpaceDN w:val="0"/>
        <w:adjustRightInd w:val="0"/>
        <w:rPr>
          <w:b/>
          <w:bCs/>
          <w:szCs w:val="23"/>
        </w:rPr>
      </w:pPr>
    </w:p>
    <w:p w:rsidR="002860F0" w:rsidRDefault="002860F0" w:rsidP="002860F0">
      <w:pPr>
        <w:autoSpaceDE w:val="0"/>
        <w:autoSpaceDN w:val="0"/>
        <w:adjustRightInd w:val="0"/>
        <w:rPr>
          <w:b/>
          <w:bCs/>
          <w:szCs w:val="23"/>
        </w:rPr>
      </w:pPr>
      <w:r>
        <w:rPr>
          <w:b/>
          <w:bCs/>
          <w:szCs w:val="23"/>
        </w:rPr>
        <w:t>9.9) Detention:</w:t>
      </w:r>
    </w:p>
    <w:p w:rsidR="002860F0" w:rsidRDefault="002860F0" w:rsidP="002860F0">
      <w:pPr>
        <w:autoSpaceDE w:val="0"/>
        <w:autoSpaceDN w:val="0"/>
        <w:adjustRightInd w:val="0"/>
        <w:rPr>
          <w:b/>
          <w:bCs/>
          <w:szCs w:val="23"/>
        </w:rPr>
      </w:pPr>
    </w:p>
    <w:p w:rsidR="002860F0" w:rsidRDefault="002860F0" w:rsidP="002860F0">
      <w:pPr>
        <w:tabs>
          <w:tab w:val="left" w:pos="720"/>
          <w:tab w:val="left" w:pos="1440"/>
          <w:tab w:val="left" w:pos="2160"/>
          <w:tab w:val="left" w:pos="2880"/>
          <w:tab w:val="right" w:leader="dot" w:pos="5850"/>
        </w:tabs>
        <w:autoSpaceDE w:val="0"/>
        <w:autoSpaceDN w:val="0"/>
        <w:adjustRightInd w:val="0"/>
        <w:rPr>
          <w:szCs w:val="23"/>
        </w:rPr>
      </w:pPr>
      <w:r>
        <w:rPr>
          <w:szCs w:val="23"/>
        </w:rPr>
        <w:t xml:space="preserve">In the event that a student is issued a detention for unacceptable conduct, the serving of this detention time will supersede all other scheduled activities.  Detentions are to be served by the student with the teacher assigning the detention.  Detentions not served at the prescribed time will be doubled and a phone call placed by the teacher to the parent.  If a student fails to serve the doubled detention they will be referred to the principal.  </w:t>
      </w:r>
    </w:p>
    <w:p w:rsidR="002860F0" w:rsidRDefault="002860F0" w:rsidP="002860F0">
      <w:pPr>
        <w:autoSpaceDE w:val="0"/>
        <w:autoSpaceDN w:val="0"/>
        <w:adjustRightInd w:val="0"/>
        <w:rPr>
          <w:b/>
          <w:bCs/>
          <w:szCs w:val="23"/>
        </w:rPr>
      </w:pPr>
    </w:p>
    <w:p w:rsidR="002860F0" w:rsidRDefault="002860F0" w:rsidP="002860F0">
      <w:pPr>
        <w:autoSpaceDE w:val="0"/>
        <w:autoSpaceDN w:val="0"/>
        <w:adjustRightInd w:val="0"/>
        <w:rPr>
          <w:b/>
          <w:bCs/>
          <w:szCs w:val="23"/>
        </w:rPr>
      </w:pPr>
      <w:r>
        <w:rPr>
          <w:b/>
          <w:bCs/>
          <w:szCs w:val="23"/>
        </w:rPr>
        <w:t>9.10) Detention List:</w:t>
      </w:r>
    </w:p>
    <w:p w:rsidR="002860F0" w:rsidRDefault="002860F0" w:rsidP="002860F0">
      <w:pPr>
        <w:autoSpaceDE w:val="0"/>
        <w:autoSpaceDN w:val="0"/>
        <w:adjustRightInd w:val="0"/>
        <w:rPr>
          <w:bCs/>
          <w:szCs w:val="23"/>
        </w:rPr>
      </w:pPr>
    </w:p>
    <w:p w:rsidR="002860F0" w:rsidRDefault="002860F0" w:rsidP="002860F0">
      <w:pPr>
        <w:autoSpaceDE w:val="0"/>
        <w:autoSpaceDN w:val="0"/>
        <w:adjustRightInd w:val="0"/>
        <w:rPr>
          <w:bCs/>
          <w:szCs w:val="23"/>
        </w:rPr>
      </w:pPr>
      <w:r>
        <w:rPr>
          <w:bCs/>
          <w:szCs w:val="23"/>
        </w:rPr>
        <w:t>When an office detention is given the student is put on this list.  Privileges of activity participation, passing privileges, library, and computer use will be suspended until time is made up.  When time is made up the student’s name will be taken off the list and privileges restored.</w:t>
      </w:r>
    </w:p>
    <w:p w:rsidR="002860F0" w:rsidRDefault="002860F0" w:rsidP="002860F0">
      <w:pPr>
        <w:autoSpaceDE w:val="0"/>
        <w:autoSpaceDN w:val="0"/>
        <w:adjustRightInd w:val="0"/>
        <w:rPr>
          <w:b/>
          <w:bCs/>
          <w:szCs w:val="23"/>
        </w:rPr>
      </w:pPr>
    </w:p>
    <w:p w:rsidR="002860F0" w:rsidRDefault="002860F0" w:rsidP="002860F0">
      <w:pPr>
        <w:pStyle w:val="Heading1"/>
        <w:rPr>
          <w:rFonts w:ascii="Times New Roman" w:hAnsi="Times New Roman" w:cs="Times New Roman"/>
        </w:rPr>
      </w:pPr>
      <w:r>
        <w:rPr>
          <w:rFonts w:ascii="Times New Roman" w:hAnsi="Times New Roman" w:cs="Times New Roman"/>
        </w:rPr>
        <w:t>10.0) GENERAL INFORMATION</w:t>
      </w:r>
    </w:p>
    <w:p w:rsidR="002860F0" w:rsidRDefault="002860F0" w:rsidP="002860F0">
      <w:pPr>
        <w:pStyle w:val="Heading1"/>
        <w:rPr>
          <w:rFonts w:ascii="Times New Roman" w:hAnsi="Times New Roman" w:cs="Times New Roman"/>
          <w:u w:val="none"/>
        </w:rPr>
      </w:pPr>
    </w:p>
    <w:p w:rsidR="002860F0" w:rsidRDefault="002860F0" w:rsidP="002860F0">
      <w:pPr>
        <w:pStyle w:val="Heading1"/>
        <w:rPr>
          <w:rFonts w:ascii="Times New Roman" w:hAnsi="Times New Roman" w:cs="Times New Roman"/>
          <w:u w:val="none"/>
        </w:rPr>
      </w:pPr>
    </w:p>
    <w:p w:rsidR="002860F0" w:rsidRDefault="002860F0" w:rsidP="002860F0">
      <w:pPr>
        <w:pStyle w:val="Heading1"/>
        <w:rPr>
          <w:rFonts w:ascii="Times New Roman" w:hAnsi="Times New Roman" w:cs="Times New Roman"/>
          <w:u w:val="none"/>
        </w:rPr>
      </w:pPr>
      <w:r>
        <w:rPr>
          <w:rFonts w:ascii="Times New Roman" w:hAnsi="Times New Roman" w:cs="Times New Roman"/>
          <w:u w:val="none"/>
        </w:rPr>
        <w:t>10.1) Custodians:</w:t>
      </w:r>
    </w:p>
    <w:p w:rsidR="002860F0" w:rsidRDefault="002860F0" w:rsidP="002860F0">
      <w:pPr>
        <w:autoSpaceDE w:val="0"/>
        <w:autoSpaceDN w:val="0"/>
        <w:adjustRightInd w:val="0"/>
      </w:pPr>
    </w:p>
    <w:p w:rsidR="002860F0" w:rsidRDefault="002860F0" w:rsidP="002860F0">
      <w:pPr>
        <w:autoSpaceDE w:val="0"/>
        <w:autoSpaceDN w:val="0"/>
        <w:adjustRightInd w:val="0"/>
      </w:pPr>
      <w:r>
        <w:t>The custodians work hard to get and keep the building in first class condition for school.  It is the responsibility of the faculty and the student body to do their best to keep it that way.  Their duties are general cleaning, not cleaning something that we are the direct cause of.</w:t>
      </w:r>
    </w:p>
    <w:p w:rsidR="002860F0" w:rsidRDefault="002860F0" w:rsidP="002860F0">
      <w:pPr>
        <w:autoSpaceDE w:val="0"/>
        <w:autoSpaceDN w:val="0"/>
        <w:adjustRightInd w:val="0"/>
      </w:pPr>
    </w:p>
    <w:p w:rsidR="002860F0" w:rsidRDefault="002860F0" w:rsidP="002860F0">
      <w:pPr>
        <w:autoSpaceDE w:val="0"/>
        <w:autoSpaceDN w:val="0"/>
        <w:adjustRightInd w:val="0"/>
        <w:rPr>
          <w:b/>
          <w:u w:val="single"/>
        </w:rPr>
      </w:pPr>
      <w:r>
        <w:rPr>
          <w:b/>
          <w:u w:val="single"/>
        </w:rPr>
        <w:t xml:space="preserve">Teachers are to fill out a fix-it ticket and submit it to Poncho or Jim (please give a copy to the principal as well)  when there is a need for maintenance work to be done.  </w:t>
      </w:r>
    </w:p>
    <w:p w:rsidR="002860F0" w:rsidRDefault="002860F0" w:rsidP="002860F0">
      <w:pPr>
        <w:autoSpaceDE w:val="0"/>
        <w:autoSpaceDN w:val="0"/>
        <w:adjustRightInd w:val="0"/>
        <w:rPr>
          <w:b/>
          <w:u w:val="single"/>
        </w:rPr>
      </w:pPr>
    </w:p>
    <w:p w:rsidR="002860F0" w:rsidRDefault="002860F0" w:rsidP="002860F0">
      <w:pPr>
        <w:autoSpaceDE w:val="0"/>
        <w:autoSpaceDN w:val="0"/>
        <w:adjustRightInd w:val="0"/>
      </w:pPr>
      <w:r>
        <w:t>Please do not tell them to do jobs for you.  They get their assignments from the administration.  They are busy and a particular job has to be taken into consideration with all the other work that has to be done.  The work will be taken care of in the order of its importance with regard to the entire school district.</w:t>
      </w:r>
    </w:p>
    <w:p w:rsidR="002860F0" w:rsidRDefault="002860F0" w:rsidP="002860F0">
      <w:pPr>
        <w:autoSpaceDE w:val="0"/>
        <w:autoSpaceDN w:val="0"/>
        <w:adjustRightInd w:val="0"/>
        <w:rPr>
          <w:b/>
        </w:rPr>
      </w:pPr>
    </w:p>
    <w:p w:rsidR="002860F0" w:rsidRDefault="002860F0" w:rsidP="002860F0">
      <w:pPr>
        <w:autoSpaceDE w:val="0"/>
        <w:autoSpaceDN w:val="0"/>
        <w:adjustRightInd w:val="0"/>
        <w:rPr>
          <w:b/>
        </w:rPr>
      </w:pPr>
      <w:r>
        <w:rPr>
          <w:b/>
        </w:rPr>
        <w:t>10.2) Student Aides:</w:t>
      </w:r>
    </w:p>
    <w:p w:rsidR="002860F0" w:rsidRDefault="002860F0" w:rsidP="002860F0">
      <w:pPr>
        <w:autoSpaceDE w:val="0"/>
        <w:autoSpaceDN w:val="0"/>
        <w:adjustRightInd w:val="0"/>
        <w:rPr>
          <w:b/>
        </w:rPr>
      </w:pPr>
    </w:p>
    <w:p w:rsidR="002860F0" w:rsidRDefault="002860F0" w:rsidP="002860F0">
      <w:pPr>
        <w:autoSpaceDE w:val="0"/>
        <w:autoSpaceDN w:val="0"/>
        <w:adjustRightInd w:val="0"/>
      </w:pPr>
      <w:r>
        <w:t>Senior Student Aides will be used sparingly and will be approved by the Principal.  You may request a particular student but the seniors must be trustworthy, be in good academic standing, and have not had previous behavior issues.</w:t>
      </w:r>
    </w:p>
    <w:p w:rsidR="002860F0" w:rsidRDefault="002860F0" w:rsidP="002860F0">
      <w:pPr>
        <w:autoSpaceDE w:val="0"/>
        <w:autoSpaceDN w:val="0"/>
        <w:adjustRightInd w:val="0"/>
      </w:pPr>
    </w:p>
    <w:p w:rsidR="002860F0" w:rsidRDefault="002860F0" w:rsidP="002860F0">
      <w:pPr>
        <w:pStyle w:val="BodyText2"/>
        <w:autoSpaceDE w:val="0"/>
        <w:autoSpaceDN w:val="0"/>
        <w:adjustRightInd w:val="0"/>
        <w:rPr>
          <w:rFonts w:ascii="Times New Roman" w:hAnsi="Times New Roman" w:cs="Times New Roman"/>
        </w:rPr>
      </w:pPr>
      <w:r>
        <w:rPr>
          <w:rFonts w:ascii="Times New Roman" w:hAnsi="Times New Roman" w:cs="Times New Roman"/>
        </w:rPr>
        <w:t>10.3) Christmas Season:</w:t>
      </w:r>
    </w:p>
    <w:p w:rsidR="002860F0" w:rsidRDefault="002860F0" w:rsidP="002860F0">
      <w:pPr>
        <w:autoSpaceDE w:val="0"/>
        <w:autoSpaceDN w:val="0"/>
        <w:adjustRightInd w:val="0"/>
      </w:pPr>
    </w:p>
    <w:p w:rsidR="002860F0" w:rsidRDefault="002860F0" w:rsidP="002860F0">
      <w:pPr>
        <w:autoSpaceDE w:val="0"/>
        <w:autoSpaceDN w:val="0"/>
        <w:adjustRightInd w:val="0"/>
      </w:pPr>
      <w:r>
        <w:t>This time of year it is important that the students continue academically and finish the quarter and semester out. If you do a gift exchange in the elementary, please keep the amount of the gifts at a reasonable price.</w:t>
      </w:r>
    </w:p>
    <w:p w:rsidR="002860F0" w:rsidRDefault="002860F0" w:rsidP="002860F0">
      <w:pPr>
        <w:pStyle w:val="BodyText2"/>
        <w:autoSpaceDE w:val="0"/>
        <w:autoSpaceDN w:val="0"/>
        <w:adjustRightInd w:val="0"/>
        <w:rPr>
          <w:rFonts w:ascii="Times New Roman" w:hAnsi="Times New Roman" w:cs="Times New Roman"/>
        </w:rPr>
      </w:pPr>
    </w:p>
    <w:p w:rsidR="002860F0" w:rsidRDefault="002860F0" w:rsidP="002860F0">
      <w:pPr>
        <w:pStyle w:val="BodyText2"/>
        <w:autoSpaceDE w:val="0"/>
        <w:autoSpaceDN w:val="0"/>
        <w:adjustRightInd w:val="0"/>
        <w:rPr>
          <w:rFonts w:ascii="Times New Roman" w:hAnsi="Times New Roman" w:cs="Times New Roman"/>
        </w:rPr>
      </w:pPr>
      <w:r>
        <w:rPr>
          <w:rFonts w:ascii="Times New Roman" w:hAnsi="Times New Roman" w:cs="Times New Roman"/>
        </w:rPr>
        <w:t>10.4) Class Time:</w:t>
      </w:r>
    </w:p>
    <w:p w:rsidR="002860F0" w:rsidRDefault="002860F0" w:rsidP="002860F0">
      <w:pPr>
        <w:autoSpaceDE w:val="0"/>
        <w:autoSpaceDN w:val="0"/>
        <w:adjustRightInd w:val="0"/>
      </w:pPr>
    </w:p>
    <w:p w:rsidR="002860F0" w:rsidRDefault="002860F0" w:rsidP="002860F0">
      <w:pPr>
        <w:autoSpaceDE w:val="0"/>
        <w:autoSpaceDN w:val="0"/>
        <w:adjustRightInd w:val="0"/>
      </w:pPr>
      <w:r>
        <w:rPr>
          <w:b/>
          <w:u w:val="single"/>
        </w:rPr>
        <w:t>Taking kids from a class without the Principal’s permission is forbidden</w:t>
      </w:r>
      <w:r>
        <w:t xml:space="preserve">.  Keeping them after class and making them late to another class is discouraged and should only be done sparingly.  </w:t>
      </w:r>
    </w:p>
    <w:p w:rsidR="002860F0" w:rsidRDefault="002860F0" w:rsidP="002860F0">
      <w:pPr>
        <w:autoSpaceDE w:val="0"/>
        <w:autoSpaceDN w:val="0"/>
        <w:adjustRightInd w:val="0"/>
      </w:pPr>
    </w:p>
    <w:p w:rsidR="002860F0" w:rsidRDefault="002860F0" w:rsidP="002860F0">
      <w:pPr>
        <w:autoSpaceDE w:val="0"/>
        <w:autoSpaceDN w:val="0"/>
        <w:adjustRightInd w:val="0"/>
      </w:pPr>
    </w:p>
    <w:p w:rsidR="002860F0" w:rsidRDefault="002860F0" w:rsidP="002860F0">
      <w:pPr>
        <w:pStyle w:val="BodyText2"/>
        <w:autoSpaceDE w:val="0"/>
        <w:autoSpaceDN w:val="0"/>
        <w:adjustRightInd w:val="0"/>
        <w:rPr>
          <w:rFonts w:ascii="Times New Roman" w:hAnsi="Times New Roman" w:cs="Times New Roman"/>
        </w:rPr>
      </w:pPr>
      <w:r>
        <w:rPr>
          <w:rFonts w:ascii="Times New Roman" w:hAnsi="Times New Roman" w:cs="Times New Roman"/>
        </w:rPr>
        <w:t>10.5) Elementary Track Meet or Field Day:</w:t>
      </w:r>
    </w:p>
    <w:p w:rsidR="002860F0" w:rsidRDefault="002860F0" w:rsidP="002860F0">
      <w:pPr>
        <w:autoSpaceDE w:val="0"/>
        <w:autoSpaceDN w:val="0"/>
        <w:adjustRightInd w:val="0"/>
      </w:pPr>
    </w:p>
    <w:p w:rsidR="002860F0" w:rsidRDefault="002860F0" w:rsidP="002860F0">
      <w:pPr>
        <w:autoSpaceDE w:val="0"/>
        <w:autoSpaceDN w:val="0"/>
        <w:adjustRightInd w:val="0"/>
      </w:pPr>
      <w:r>
        <w:t>A track meet or field day  for grades 1-6 will be held each spring.  Teachers and seniors may be asked to assist in running this meet.</w:t>
      </w:r>
    </w:p>
    <w:p w:rsidR="002860F0" w:rsidRDefault="002860F0" w:rsidP="002860F0">
      <w:pPr>
        <w:pStyle w:val="BodyText2"/>
        <w:autoSpaceDE w:val="0"/>
        <w:autoSpaceDN w:val="0"/>
        <w:adjustRightInd w:val="0"/>
        <w:rPr>
          <w:rFonts w:ascii="Times New Roman" w:hAnsi="Times New Roman" w:cs="Times New Roman"/>
        </w:rPr>
      </w:pPr>
    </w:p>
    <w:p w:rsidR="002860F0" w:rsidRDefault="002860F0" w:rsidP="002860F0">
      <w:pPr>
        <w:pStyle w:val="BodyText2"/>
        <w:autoSpaceDE w:val="0"/>
        <w:autoSpaceDN w:val="0"/>
        <w:adjustRightInd w:val="0"/>
        <w:rPr>
          <w:rFonts w:ascii="Times New Roman" w:hAnsi="Times New Roman" w:cs="Times New Roman"/>
        </w:rPr>
      </w:pPr>
      <w:r>
        <w:rPr>
          <w:rFonts w:ascii="Times New Roman" w:hAnsi="Times New Roman" w:cs="Times New Roman"/>
        </w:rPr>
        <w:t>10.6) Facilities:</w:t>
      </w:r>
    </w:p>
    <w:p w:rsidR="002860F0" w:rsidRDefault="002860F0" w:rsidP="002860F0">
      <w:pPr>
        <w:autoSpaceDE w:val="0"/>
        <w:autoSpaceDN w:val="0"/>
        <w:adjustRightInd w:val="0"/>
      </w:pPr>
    </w:p>
    <w:p w:rsidR="002860F0" w:rsidRDefault="002860F0" w:rsidP="002860F0">
      <w:pPr>
        <w:autoSpaceDE w:val="0"/>
        <w:autoSpaceDN w:val="0"/>
        <w:adjustRightInd w:val="0"/>
      </w:pPr>
      <w:r>
        <w:t>Any use of school facilities by an organization or class outside of the normal day must get prior approval from the administration.  This will be put on the calendar after administrator approval.</w:t>
      </w:r>
    </w:p>
    <w:p w:rsidR="002860F0" w:rsidRDefault="002860F0" w:rsidP="002860F0">
      <w:pPr>
        <w:autoSpaceDE w:val="0"/>
        <w:autoSpaceDN w:val="0"/>
        <w:adjustRightInd w:val="0"/>
        <w:jc w:val="center"/>
        <w:rPr>
          <w:b/>
        </w:rPr>
      </w:pPr>
    </w:p>
    <w:p w:rsidR="002860F0" w:rsidRDefault="002860F0" w:rsidP="002860F0">
      <w:pPr>
        <w:pStyle w:val="BodyText2"/>
        <w:autoSpaceDE w:val="0"/>
        <w:autoSpaceDN w:val="0"/>
        <w:adjustRightInd w:val="0"/>
        <w:rPr>
          <w:rFonts w:ascii="Times New Roman" w:hAnsi="Times New Roman" w:cs="Times New Roman"/>
        </w:rPr>
      </w:pPr>
      <w:r>
        <w:rPr>
          <w:rFonts w:ascii="Times New Roman" w:hAnsi="Times New Roman" w:cs="Times New Roman"/>
        </w:rPr>
        <w:t>10.7) Parties:</w:t>
      </w:r>
    </w:p>
    <w:p w:rsidR="002860F0" w:rsidRDefault="002860F0" w:rsidP="002860F0">
      <w:pPr>
        <w:autoSpaceDE w:val="0"/>
        <w:autoSpaceDN w:val="0"/>
        <w:adjustRightInd w:val="0"/>
      </w:pPr>
    </w:p>
    <w:p w:rsidR="002860F0" w:rsidRDefault="002860F0" w:rsidP="002860F0">
      <w:pPr>
        <w:autoSpaceDE w:val="0"/>
        <w:autoSpaceDN w:val="0"/>
        <w:adjustRightInd w:val="0"/>
      </w:pPr>
      <w:r>
        <w:t>Parties are not allowed in the secondary school. No party shall start before 2:00 p.m. in the elementary without permission.  Parties will be confined to traditional holidays and occasions.</w:t>
      </w:r>
    </w:p>
    <w:p w:rsidR="002860F0" w:rsidRDefault="002860F0" w:rsidP="002860F0">
      <w:pPr>
        <w:autoSpaceDE w:val="0"/>
        <w:autoSpaceDN w:val="0"/>
        <w:adjustRightInd w:val="0"/>
      </w:pPr>
    </w:p>
    <w:p w:rsidR="002860F0" w:rsidRDefault="002860F0" w:rsidP="002860F0">
      <w:pPr>
        <w:pStyle w:val="BodyText2"/>
        <w:autoSpaceDE w:val="0"/>
        <w:autoSpaceDN w:val="0"/>
        <w:adjustRightInd w:val="0"/>
        <w:rPr>
          <w:rFonts w:ascii="Times New Roman" w:hAnsi="Times New Roman" w:cs="Times New Roman"/>
        </w:rPr>
      </w:pPr>
      <w:r>
        <w:rPr>
          <w:rFonts w:ascii="Times New Roman" w:hAnsi="Times New Roman" w:cs="Times New Roman"/>
        </w:rPr>
        <w:t>10.8) Movies:</w:t>
      </w:r>
    </w:p>
    <w:p w:rsidR="002860F0" w:rsidRDefault="002860F0" w:rsidP="002860F0">
      <w:pPr>
        <w:autoSpaceDE w:val="0"/>
        <w:autoSpaceDN w:val="0"/>
        <w:adjustRightInd w:val="0"/>
      </w:pPr>
    </w:p>
    <w:p w:rsidR="002860F0" w:rsidRDefault="002860F0" w:rsidP="002860F0">
      <w:pPr>
        <w:autoSpaceDE w:val="0"/>
        <w:autoSpaceDN w:val="0"/>
        <w:adjustRightInd w:val="0"/>
      </w:pPr>
      <w:r>
        <w:t xml:space="preserve">Movies are not to be shown in the secondary building unless they have educational value. If you want to show a movie please get them approved by the Principal; be prepared to justify how the movie will enhance your instruction.   </w:t>
      </w:r>
    </w:p>
    <w:p w:rsidR="002860F0" w:rsidRDefault="002860F0" w:rsidP="002860F0">
      <w:pPr>
        <w:pStyle w:val="Header"/>
        <w:tabs>
          <w:tab w:val="left" w:pos="720"/>
        </w:tabs>
        <w:autoSpaceDE w:val="0"/>
        <w:autoSpaceDN w:val="0"/>
        <w:adjustRightInd w:val="0"/>
      </w:pPr>
    </w:p>
    <w:p w:rsidR="002860F0" w:rsidRDefault="002860F0" w:rsidP="002860F0">
      <w:pPr>
        <w:pStyle w:val="Header"/>
        <w:tabs>
          <w:tab w:val="left" w:pos="720"/>
        </w:tabs>
        <w:autoSpaceDE w:val="0"/>
        <w:autoSpaceDN w:val="0"/>
        <w:adjustRightInd w:val="0"/>
        <w:rPr>
          <w:b/>
          <w:bCs/>
        </w:rPr>
      </w:pPr>
      <w:r>
        <w:rPr>
          <w:b/>
          <w:bCs/>
        </w:rPr>
        <w:t>10.9) Homecoming:</w:t>
      </w:r>
    </w:p>
    <w:p w:rsidR="002860F0" w:rsidRDefault="002860F0" w:rsidP="002860F0">
      <w:pPr>
        <w:pStyle w:val="Header"/>
        <w:tabs>
          <w:tab w:val="left" w:pos="720"/>
        </w:tabs>
        <w:autoSpaceDE w:val="0"/>
        <w:autoSpaceDN w:val="0"/>
        <w:adjustRightInd w:val="0"/>
      </w:pPr>
    </w:p>
    <w:p w:rsidR="002860F0" w:rsidRDefault="002860F0" w:rsidP="002860F0">
      <w:pPr>
        <w:pStyle w:val="Header"/>
        <w:tabs>
          <w:tab w:val="left" w:pos="720"/>
        </w:tabs>
        <w:autoSpaceDE w:val="0"/>
        <w:autoSpaceDN w:val="0"/>
        <w:adjustRightInd w:val="0"/>
      </w:pPr>
      <w:r>
        <w:t>We will continue having the Homecoming parade; students in grades 7-12 will be</w:t>
      </w:r>
      <w:r w:rsidR="007F1A48">
        <w:t xml:space="preserve"> allowed to attend the prep r</w:t>
      </w:r>
      <w:r>
        <w:t xml:space="preserve">ally downtown. </w:t>
      </w:r>
    </w:p>
    <w:p w:rsidR="002860F0" w:rsidRDefault="002860F0" w:rsidP="002860F0">
      <w:pPr>
        <w:pStyle w:val="Header"/>
        <w:tabs>
          <w:tab w:val="left" w:pos="720"/>
        </w:tabs>
        <w:autoSpaceDE w:val="0"/>
        <w:autoSpaceDN w:val="0"/>
        <w:adjustRightInd w:val="0"/>
      </w:pPr>
    </w:p>
    <w:p w:rsidR="002860F0" w:rsidRDefault="002860F0" w:rsidP="002860F0">
      <w:pPr>
        <w:pStyle w:val="Header"/>
        <w:tabs>
          <w:tab w:val="left" w:pos="720"/>
        </w:tabs>
        <w:autoSpaceDE w:val="0"/>
        <w:autoSpaceDN w:val="0"/>
        <w:adjustRightInd w:val="0"/>
        <w:rPr>
          <w:b/>
          <w:bCs/>
        </w:rPr>
      </w:pPr>
      <w:r>
        <w:rPr>
          <w:b/>
          <w:bCs/>
        </w:rPr>
        <w:t xml:space="preserve">10.10) Visitors:  </w:t>
      </w:r>
    </w:p>
    <w:p w:rsidR="002860F0" w:rsidRDefault="002860F0" w:rsidP="002860F0">
      <w:pPr>
        <w:pStyle w:val="Header"/>
        <w:tabs>
          <w:tab w:val="left" w:pos="720"/>
        </w:tabs>
        <w:autoSpaceDE w:val="0"/>
        <w:autoSpaceDN w:val="0"/>
        <w:adjustRightInd w:val="0"/>
      </w:pPr>
    </w:p>
    <w:p w:rsidR="002860F0" w:rsidRDefault="002860F0" w:rsidP="002860F0">
      <w:pPr>
        <w:pStyle w:val="Header"/>
        <w:tabs>
          <w:tab w:val="left" w:pos="720"/>
        </w:tabs>
        <w:autoSpaceDE w:val="0"/>
        <w:autoSpaceDN w:val="0"/>
        <w:adjustRightInd w:val="0"/>
      </w:pPr>
      <w:r>
        <w:t xml:space="preserve">No one should be allowed to come into your classroom without first checking in at the office.  </w:t>
      </w:r>
    </w:p>
    <w:p w:rsidR="002860F0" w:rsidRDefault="002860F0" w:rsidP="002860F0">
      <w:pPr>
        <w:pStyle w:val="Header"/>
        <w:tabs>
          <w:tab w:val="left" w:pos="720"/>
        </w:tabs>
        <w:autoSpaceDE w:val="0"/>
        <w:autoSpaceDN w:val="0"/>
        <w:adjustRightInd w:val="0"/>
      </w:pPr>
    </w:p>
    <w:p w:rsidR="00E84D58" w:rsidRDefault="00E84D58" w:rsidP="002860F0">
      <w:pPr>
        <w:pStyle w:val="BodyText2"/>
        <w:autoSpaceDE w:val="0"/>
        <w:autoSpaceDN w:val="0"/>
        <w:adjustRightInd w:val="0"/>
        <w:rPr>
          <w:rFonts w:ascii="Times New Roman" w:hAnsi="Times New Roman" w:cs="Times New Roman"/>
        </w:rPr>
      </w:pPr>
    </w:p>
    <w:p w:rsidR="00E84D58" w:rsidRDefault="00E84D58" w:rsidP="002860F0">
      <w:pPr>
        <w:pStyle w:val="BodyText2"/>
        <w:autoSpaceDE w:val="0"/>
        <w:autoSpaceDN w:val="0"/>
        <w:adjustRightInd w:val="0"/>
        <w:rPr>
          <w:rFonts w:ascii="Times New Roman" w:hAnsi="Times New Roman" w:cs="Times New Roman"/>
        </w:rPr>
      </w:pPr>
    </w:p>
    <w:p w:rsidR="00E84D58" w:rsidRDefault="00E84D58" w:rsidP="002860F0">
      <w:pPr>
        <w:pStyle w:val="BodyText2"/>
        <w:autoSpaceDE w:val="0"/>
        <w:autoSpaceDN w:val="0"/>
        <w:adjustRightInd w:val="0"/>
        <w:rPr>
          <w:rFonts w:ascii="Times New Roman" w:hAnsi="Times New Roman" w:cs="Times New Roman"/>
        </w:rPr>
      </w:pPr>
    </w:p>
    <w:p w:rsidR="002860F0" w:rsidRDefault="002860F0" w:rsidP="002860F0">
      <w:pPr>
        <w:pStyle w:val="BodyText2"/>
        <w:autoSpaceDE w:val="0"/>
        <w:autoSpaceDN w:val="0"/>
        <w:adjustRightInd w:val="0"/>
        <w:rPr>
          <w:rFonts w:ascii="Times New Roman" w:hAnsi="Times New Roman" w:cs="Times New Roman"/>
        </w:rPr>
      </w:pPr>
      <w:r>
        <w:rPr>
          <w:rFonts w:ascii="Times New Roman" w:hAnsi="Times New Roman" w:cs="Times New Roman"/>
        </w:rPr>
        <w:t>10.11) Mail:</w:t>
      </w:r>
    </w:p>
    <w:p w:rsidR="002860F0" w:rsidRDefault="002860F0" w:rsidP="002860F0">
      <w:pPr>
        <w:autoSpaceDE w:val="0"/>
        <w:autoSpaceDN w:val="0"/>
        <w:adjustRightInd w:val="0"/>
      </w:pPr>
    </w:p>
    <w:p w:rsidR="002860F0" w:rsidRDefault="002860F0" w:rsidP="002860F0">
      <w:pPr>
        <w:autoSpaceDE w:val="0"/>
        <w:autoSpaceDN w:val="0"/>
        <w:adjustRightInd w:val="0"/>
      </w:pPr>
      <w:r>
        <w:t>Each teacher has an assigned mailbox in the workroom.  School bulletins, announcements, magazines and pieces of mail are placed in these boxes for your convenience.  Please check your box daily for these communications. Students are not to pick up any teacher's mail via teacher request.  Outgoing mail must be in the Superintendent's office by 3:45 p.m. to be posted that day.</w:t>
      </w:r>
    </w:p>
    <w:p w:rsidR="002860F0" w:rsidRDefault="002860F0" w:rsidP="002860F0">
      <w:pPr>
        <w:autoSpaceDE w:val="0"/>
        <w:autoSpaceDN w:val="0"/>
        <w:adjustRightInd w:val="0"/>
      </w:pPr>
    </w:p>
    <w:p w:rsidR="002860F0" w:rsidRDefault="002860F0" w:rsidP="002860F0">
      <w:pPr>
        <w:pStyle w:val="Header"/>
        <w:tabs>
          <w:tab w:val="left" w:pos="720"/>
        </w:tabs>
        <w:autoSpaceDE w:val="0"/>
        <w:autoSpaceDN w:val="0"/>
        <w:adjustRightInd w:val="0"/>
        <w:rPr>
          <w:b/>
          <w:bCs/>
        </w:rPr>
      </w:pPr>
      <w:r>
        <w:rPr>
          <w:b/>
          <w:bCs/>
        </w:rPr>
        <w:t>10.12) Telephone:</w:t>
      </w:r>
    </w:p>
    <w:p w:rsidR="002860F0" w:rsidRDefault="002860F0" w:rsidP="002860F0">
      <w:pPr>
        <w:autoSpaceDE w:val="0"/>
        <w:autoSpaceDN w:val="0"/>
        <w:adjustRightInd w:val="0"/>
      </w:pPr>
    </w:p>
    <w:p w:rsidR="002860F0" w:rsidRDefault="002860F0" w:rsidP="002860F0">
      <w:pPr>
        <w:autoSpaceDE w:val="0"/>
        <w:autoSpaceDN w:val="0"/>
        <w:adjustRightInd w:val="0"/>
      </w:pPr>
      <w:r>
        <w:t xml:space="preserve">Telephones are located in the Secondary Office and Elementary Workroom.  Teachers are welcome to use the telephone whenever school problems or detail necessitates its use.  There is one telephone line into our building.  The Superintendent, Principal and Secretaries can be reached at (402) 664-2567.  </w:t>
      </w:r>
    </w:p>
    <w:p w:rsidR="002860F0" w:rsidRDefault="002860F0" w:rsidP="002860F0">
      <w:pPr>
        <w:autoSpaceDE w:val="0"/>
        <w:autoSpaceDN w:val="0"/>
        <w:adjustRightInd w:val="0"/>
      </w:pPr>
    </w:p>
    <w:p w:rsidR="002860F0" w:rsidRDefault="002860F0" w:rsidP="002860F0">
      <w:pPr>
        <w:autoSpaceDE w:val="0"/>
        <w:autoSpaceDN w:val="0"/>
        <w:adjustRightInd w:val="0"/>
      </w:pPr>
      <w:r>
        <w:t>All pupils must secure permission to use the phone.  Students may use the phone before school, during the noon hour, and after school.  All student calls during the day must be made from a phone in the offices</w:t>
      </w:r>
      <w:r>
        <w:rPr>
          <w:u w:val="single"/>
        </w:rPr>
        <w:t>.</w:t>
      </w:r>
      <w:r>
        <w:t xml:space="preserve">  Pupils will not be called from a class to answer a call, unless an emergency arises.  Please emphasize this to the students to tell their parents.  Messages will be delivered to them at opportune times.</w:t>
      </w:r>
    </w:p>
    <w:p w:rsidR="002860F0" w:rsidRDefault="002860F0" w:rsidP="002860F0">
      <w:pPr>
        <w:autoSpaceDE w:val="0"/>
        <w:autoSpaceDN w:val="0"/>
        <w:adjustRightInd w:val="0"/>
        <w:ind w:left="720" w:hanging="720"/>
        <w:rPr>
          <w:b/>
          <w:bCs/>
        </w:rPr>
      </w:pPr>
    </w:p>
    <w:p w:rsidR="002860F0" w:rsidRDefault="002860F0" w:rsidP="002860F0">
      <w:pPr>
        <w:autoSpaceDE w:val="0"/>
        <w:autoSpaceDN w:val="0"/>
        <w:adjustRightInd w:val="0"/>
        <w:rPr>
          <w:b/>
          <w:bCs/>
        </w:rPr>
      </w:pPr>
      <w:r>
        <w:rPr>
          <w:b/>
          <w:bCs/>
        </w:rPr>
        <w:t>10.13) Posting Signs:</w:t>
      </w:r>
    </w:p>
    <w:p w:rsidR="002860F0" w:rsidRDefault="002860F0" w:rsidP="002860F0">
      <w:pPr>
        <w:autoSpaceDE w:val="0"/>
        <w:autoSpaceDN w:val="0"/>
        <w:adjustRightInd w:val="0"/>
        <w:ind w:left="720" w:hanging="720"/>
      </w:pPr>
    </w:p>
    <w:p w:rsidR="002860F0" w:rsidRDefault="002860F0" w:rsidP="002860F0">
      <w:pPr>
        <w:autoSpaceDE w:val="0"/>
        <w:autoSpaceDN w:val="0"/>
        <w:adjustRightInd w:val="0"/>
        <w:ind w:left="720" w:hanging="720"/>
      </w:pPr>
      <w:r>
        <w:t>Signs or a</w:t>
      </w:r>
      <w:r w:rsidR="007F1A48">
        <w:t>rtwork must be approved by the P</w:t>
      </w:r>
      <w:r>
        <w:t xml:space="preserve">rincipal before they are posted anywhere.  We will </w:t>
      </w:r>
    </w:p>
    <w:p w:rsidR="002860F0" w:rsidRDefault="002860F0" w:rsidP="002860F0">
      <w:pPr>
        <w:autoSpaceDE w:val="0"/>
        <w:autoSpaceDN w:val="0"/>
        <w:adjustRightInd w:val="0"/>
        <w:ind w:left="720" w:hanging="720"/>
      </w:pPr>
      <w:r>
        <w:t>not post anything on the trophy case in the elementary or on the glass on room doors.</w:t>
      </w:r>
    </w:p>
    <w:p w:rsidR="002860F0" w:rsidRDefault="002860F0" w:rsidP="002860F0">
      <w:pPr>
        <w:autoSpaceDE w:val="0"/>
        <w:autoSpaceDN w:val="0"/>
        <w:adjustRightInd w:val="0"/>
        <w:ind w:left="720" w:hanging="720"/>
      </w:pPr>
    </w:p>
    <w:p w:rsidR="002860F0" w:rsidRDefault="002860F0" w:rsidP="002860F0">
      <w:pPr>
        <w:pStyle w:val="BodyText2"/>
        <w:tabs>
          <w:tab w:val="left" w:pos="720"/>
          <w:tab w:val="left" w:pos="2160"/>
        </w:tabs>
        <w:autoSpaceDE w:val="0"/>
        <w:autoSpaceDN w:val="0"/>
        <w:adjustRightInd w:val="0"/>
        <w:rPr>
          <w:rFonts w:ascii="Times New Roman" w:hAnsi="Times New Roman" w:cs="Times New Roman"/>
        </w:rPr>
      </w:pPr>
      <w:r>
        <w:rPr>
          <w:rFonts w:ascii="Times New Roman" w:hAnsi="Times New Roman" w:cs="Times New Roman"/>
        </w:rPr>
        <w:t>10.14) Field Trips:</w:t>
      </w:r>
    </w:p>
    <w:p w:rsidR="002860F0" w:rsidRDefault="002860F0" w:rsidP="002860F0">
      <w:pPr>
        <w:pStyle w:val="BodyText2"/>
        <w:tabs>
          <w:tab w:val="left" w:pos="720"/>
          <w:tab w:val="left" w:pos="2160"/>
        </w:tabs>
        <w:autoSpaceDE w:val="0"/>
        <w:autoSpaceDN w:val="0"/>
        <w:adjustRightInd w:val="0"/>
        <w:rPr>
          <w:rFonts w:ascii="Times New Roman" w:hAnsi="Times New Roman" w:cs="Times New Roman"/>
        </w:rPr>
      </w:pPr>
    </w:p>
    <w:p w:rsidR="002860F0" w:rsidRDefault="002860F0" w:rsidP="002860F0">
      <w:pPr>
        <w:tabs>
          <w:tab w:val="left" w:pos="720"/>
          <w:tab w:val="left" w:pos="2160"/>
        </w:tabs>
        <w:autoSpaceDE w:val="0"/>
        <w:autoSpaceDN w:val="0"/>
        <w:adjustRightInd w:val="0"/>
      </w:pPr>
      <w:r>
        <w:t>Teachers taking students off of school property during school hours must do the following.</w:t>
      </w:r>
    </w:p>
    <w:p w:rsidR="002860F0" w:rsidRDefault="002860F0" w:rsidP="002860F0">
      <w:pPr>
        <w:tabs>
          <w:tab w:val="left" w:pos="720"/>
          <w:tab w:val="left" w:pos="2160"/>
        </w:tabs>
        <w:autoSpaceDE w:val="0"/>
        <w:autoSpaceDN w:val="0"/>
        <w:adjustRightInd w:val="0"/>
      </w:pPr>
    </w:p>
    <w:p w:rsidR="002860F0" w:rsidRDefault="002860F0" w:rsidP="002860F0">
      <w:pPr>
        <w:tabs>
          <w:tab w:val="left" w:pos="720"/>
          <w:tab w:val="left" w:pos="2160"/>
        </w:tabs>
        <w:autoSpaceDE w:val="0"/>
        <w:autoSpaceDN w:val="0"/>
        <w:adjustRightInd w:val="0"/>
      </w:pPr>
      <w:r>
        <w:tab/>
        <w:t>1.  Get approval of trip, time, and date from administration.</w:t>
      </w:r>
    </w:p>
    <w:p w:rsidR="002860F0" w:rsidRDefault="002860F0" w:rsidP="002860F0">
      <w:pPr>
        <w:tabs>
          <w:tab w:val="left" w:pos="720"/>
          <w:tab w:val="left" w:pos="2160"/>
        </w:tabs>
        <w:autoSpaceDE w:val="0"/>
        <w:autoSpaceDN w:val="0"/>
        <w:adjustRightInd w:val="0"/>
      </w:pPr>
      <w:r>
        <w:tab/>
        <w:t>2.  Schedule transportation if needed.  Bus/van forms are available in the offices.</w:t>
      </w:r>
    </w:p>
    <w:p w:rsidR="002860F0" w:rsidRDefault="002860F0" w:rsidP="002860F0">
      <w:pPr>
        <w:tabs>
          <w:tab w:val="left" w:pos="720"/>
          <w:tab w:val="left" w:pos="2160"/>
        </w:tabs>
        <w:autoSpaceDE w:val="0"/>
        <w:autoSpaceDN w:val="0"/>
        <w:adjustRightInd w:val="0"/>
      </w:pPr>
      <w:r>
        <w:tab/>
        <w:t xml:space="preserve">3.  Have written permission from parents/guardian of each student attending. </w:t>
      </w:r>
    </w:p>
    <w:p w:rsidR="002860F0" w:rsidRDefault="002860F0" w:rsidP="002860F0">
      <w:pPr>
        <w:tabs>
          <w:tab w:val="left" w:pos="720"/>
          <w:tab w:val="left" w:pos="1080"/>
          <w:tab w:val="left" w:pos="2160"/>
        </w:tabs>
        <w:autoSpaceDE w:val="0"/>
        <w:autoSpaceDN w:val="0"/>
        <w:adjustRightInd w:val="0"/>
        <w:ind w:left="720" w:hanging="720"/>
      </w:pPr>
      <w:r>
        <w:tab/>
        <w:t xml:space="preserve">4.  If a check is needed an activity payment slip must be filled out and turned into the </w:t>
      </w:r>
    </w:p>
    <w:p w:rsidR="002860F0" w:rsidRDefault="002860F0" w:rsidP="002860F0">
      <w:pPr>
        <w:tabs>
          <w:tab w:val="left" w:pos="720"/>
          <w:tab w:val="left" w:pos="1080"/>
          <w:tab w:val="left" w:pos="2160"/>
        </w:tabs>
        <w:autoSpaceDE w:val="0"/>
        <w:autoSpaceDN w:val="0"/>
        <w:adjustRightInd w:val="0"/>
        <w:ind w:left="720" w:hanging="720"/>
      </w:pPr>
      <w:r>
        <w:t xml:space="preserve">                Business Manager before a check will be issued.</w:t>
      </w:r>
    </w:p>
    <w:p w:rsidR="002860F0" w:rsidRDefault="002860F0" w:rsidP="002860F0">
      <w:pPr>
        <w:autoSpaceDE w:val="0"/>
        <w:autoSpaceDN w:val="0"/>
        <w:adjustRightInd w:val="0"/>
      </w:pPr>
    </w:p>
    <w:p w:rsidR="002860F0" w:rsidRDefault="002860F0" w:rsidP="002860F0">
      <w:pPr>
        <w:autoSpaceDE w:val="0"/>
        <w:autoSpaceDN w:val="0"/>
        <w:adjustRightInd w:val="0"/>
      </w:pPr>
      <w:r>
        <w:t xml:space="preserve">Field trips are deemed as supplemental to the education of the students.  We encourage them, but all field trips must be cleared with the Principal before committing to the event.  </w:t>
      </w:r>
    </w:p>
    <w:p w:rsidR="002860F0" w:rsidRDefault="002860F0" w:rsidP="002860F0">
      <w:pPr>
        <w:tabs>
          <w:tab w:val="left" w:pos="720"/>
          <w:tab w:val="left" w:pos="2160"/>
        </w:tabs>
        <w:autoSpaceDE w:val="0"/>
        <w:autoSpaceDN w:val="0"/>
        <w:adjustRightInd w:val="0"/>
        <w:ind w:left="720" w:hanging="720"/>
        <w:rPr>
          <w:b/>
          <w:bCs/>
        </w:rPr>
      </w:pPr>
    </w:p>
    <w:p w:rsidR="002860F0" w:rsidRDefault="002860F0" w:rsidP="002860F0">
      <w:pPr>
        <w:tabs>
          <w:tab w:val="left" w:pos="720"/>
          <w:tab w:val="left" w:pos="2160"/>
        </w:tabs>
        <w:autoSpaceDE w:val="0"/>
        <w:autoSpaceDN w:val="0"/>
        <w:adjustRightInd w:val="0"/>
        <w:ind w:left="720" w:hanging="720"/>
        <w:rPr>
          <w:b/>
          <w:bCs/>
        </w:rPr>
      </w:pPr>
      <w:r>
        <w:rPr>
          <w:b/>
          <w:bCs/>
        </w:rPr>
        <w:t>10.15) Teacher Parking:</w:t>
      </w:r>
    </w:p>
    <w:p w:rsidR="002860F0" w:rsidRDefault="002860F0" w:rsidP="002860F0">
      <w:pPr>
        <w:tabs>
          <w:tab w:val="left" w:pos="720"/>
          <w:tab w:val="left" w:pos="2160"/>
        </w:tabs>
        <w:autoSpaceDE w:val="0"/>
        <w:autoSpaceDN w:val="0"/>
        <w:adjustRightInd w:val="0"/>
        <w:ind w:left="720" w:hanging="720"/>
      </w:pPr>
    </w:p>
    <w:p w:rsidR="002860F0" w:rsidRDefault="002860F0" w:rsidP="002860F0">
      <w:pPr>
        <w:tabs>
          <w:tab w:val="left" w:pos="720"/>
          <w:tab w:val="left" w:pos="2160"/>
        </w:tabs>
        <w:autoSpaceDE w:val="0"/>
        <w:autoSpaceDN w:val="0"/>
        <w:adjustRightInd w:val="0"/>
      </w:pPr>
      <w:r>
        <w:t xml:space="preserve">The area in front of the high school building will be reserved for high school teachers.  The parking lot in front of the elementary building will be reserved for elementary teachers, support staff, and visitors.  </w:t>
      </w:r>
    </w:p>
    <w:p w:rsidR="002860F0" w:rsidRDefault="002860F0" w:rsidP="002860F0">
      <w:pPr>
        <w:tabs>
          <w:tab w:val="left" w:pos="720"/>
          <w:tab w:val="left" w:pos="2160"/>
        </w:tabs>
        <w:autoSpaceDE w:val="0"/>
        <w:autoSpaceDN w:val="0"/>
        <w:adjustRightInd w:val="0"/>
      </w:pPr>
    </w:p>
    <w:p w:rsidR="002860F0" w:rsidRDefault="002860F0" w:rsidP="002860F0">
      <w:pPr>
        <w:tabs>
          <w:tab w:val="left" w:pos="720"/>
          <w:tab w:val="left" w:pos="2160"/>
        </w:tabs>
        <w:autoSpaceDE w:val="0"/>
        <w:autoSpaceDN w:val="0"/>
        <w:adjustRightInd w:val="0"/>
        <w:rPr>
          <w:b/>
          <w:bCs/>
        </w:rPr>
      </w:pPr>
      <w:r>
        <w:rPr>
          <w:b/>
          <w:bCs/>
        </w:rPr>
        <w:t>*Please don't park in the fire zone, handicap zone, or delineated parking.  If you park in these areas you will move your vehicle or you may be ticketed.</w:t>
      </w:r>
    </w:p>
    <w:p w:rsidR="002860F0" w:rsidRDefault="002860F0" w:rsidP="002860F0">
      <w:pPr>
        <w:tabs>
          <w:tab w:val="left" w:pos="720"/>
          <w:tab w:val="left" w:pos="2160"/>
        </w:tabs>
        <w:autoSpaceDE w:val="0"/>
        <w:autoSpaceDN w:val="0"/>
        <w:adjustRightInd w:val="0"/>
        <w:rPr>
          <w:b/>
          <w:bCs/>
        </w:rPr>
      </w:pPr>
    </w:p>
    <w:p w:rsidR="002860F0" w:rsidRDefault="002860F0" w:rsidP="002860F0">
      <w:pPr>
        <w:pStyle w:val="Header"/>
        <w:tabs>
          <w:tab w:val="left" w:pos="720"/>
        </w:tabs>
        <w:autoSpaceDE w:val="0"/>
        <w:autoSpaceDN w:val="0"/>
        <w:adjustRightInd w:val="0"/>
        <w:rPr>
          <w:b/>
          <w:bCs/>
        </w:rPr>
      </w:pPr>
      <w:r>
        <w:rPr>
          <w:b/>
          <w:bCs/>
        </w:rPr>
        <w:t>10.16) Gifts:</w:t>
      </w:r>
    </w:p>
    <w:p w:rsidR="002860F0" w:rsidRDefault="002860F0" w:rsidP="002860F0">
      <w:pPr>
        <w:pStyle w:val="Header"/>
        <w:tabs>
          <w:tab w:val="left" w:pos="720"/>
        </w:tabs>
        <w:autoSpaceDE w:val="0"/>
        <w:autoSpaceDN w:val="0"/>
        <w:adjustRightInd w:val="0"/>
        <w:rPr>
          <w:bCs/>
        </w:rPr>
      </w:pPr>
    </w:p>
    <w:p w:rsidR="002860F0" w:rsidRDefault="002860F0" w:rsidP="002860F0">
      <w:pPr>
        <w:pStyle w:val="Header"/>
        <w:tabs>
          <w:tab w:val="left" w:pos="720"/>
        </w:tabs>
        <w:autoSpaceDE w:val="0"/>
        <w:autoSpaceDN w:val="0"/>
        <w:adjustRightInd w:val="0"/>
        <w:rPr>
          <w:b/>
          <w:bCs/>
        </w:rPr>
      </w:pPr>
      <w:r>
        <w:rPr>
          <w:bCs/>
        </w:rPr>
        <w:t xml:space="preserve">Gifts to and from students can be costly, stressful, and open us to favoritism issues.  Although we are primarily looking at Christmas and at elementary classes it would seem logical that we use guidelines in all situations. </w:t>
      </w:r>
    </w:p>
    <w:p w:rsidR="002860F0" w:rsidRDefault="002860F0" w:rsidP="002860F0">
      <w:pPr>
        <w:pStyle w:val="Title"/>
        <w:jc w:val="left"/>
        <w:rPr>
          <w:rFonts w:ascii="Times New Roman" w:hAnsi="Times New Roman" w:cs="Times New Roman"/>
          <w:u w:val="none"/>
        </w:rPr>
      </w:pPr>
    </w:p>
    <w:p w:rsidR="002860F0" w:rsidRDefault="002860F0" w:rsidP="002860F0">
      <w:pPr>
        <w:pStyle w:val="Title"/>
        <w:jc w:val="left"/>
        <w:rPr>
          <w:rFonts w:ascii="Times New Roman" w:hAnsi="Times New Roman" w:cs="Times New Roman"/>
          <w:u w:val="none"/>
        </w:rPr>
      </w:pPr>
      <w:r>
        <w:rPr>
          <w:rFonts w:ascii="Times New Roman" w:hAnsi="Times New Roman" w:cs="Times New Roman"/>
          <w:u w:val="none"/>
        </w:rPr>
        <w:t>10.17) Cell Phones (student use):</w:t>
      </w:r>
    </w:p>
    <w:p w:rsidR="002860F0" w:rsidRDefault="002860F0" w:rsidP="002860F0">
      <w:pPr>
        <w:pStyle w:val="Title"/>
        <w:jc w:val="left"/>
        <w:rPr>
          <w:rFonts w:ascii="Times New Roman" w:hAnsi="Times New Roman" w:cs="Times New Roman"/>
          <w:u w:val="none"/>
        </w:rPr>
      </w:pPr>
    </w:p>
    <w:p w:rsidR="002860F0" w:rsidRDefault="002860F0" w:rsidP="002860F0">
      <w:pPr>
        <w:pStyle w:val="Title"/>
        <w:jc w:val="left"/>
        <w:rPr>
          <w:rFonts w:ascii="Times New Roman" w:hAnsi="Times New Roman" w:cs="Times New Roman"/>
          <w:b w:val="0"/>
          <w:u w:val="none"/>
        </w:rPr>
      </w:pPr>
      <w:r>
        <w:rPr>
          <w:rFonts w:ascii="Times New Roman" w:hAnsi="Times New Roman" w:cs="Times New Roman"/>
          <w:b w:val="0"/>
          <w:u w:val="none"/>
        </w:rPr>
        <w:t xml:space="preserve">Starting the 2012-13 school year students in grades 7-12 will be allowed to carry their cell phones during the day. Students will not be allowed to use their phone during class periods; if students are caught doing this the teacher should remove the phone from the student and give them a detention. If a phone is confiscated please bring them to office and the students will need to pick them up after school. If a student persists in using the phone in class they will lose the privilege to be able to have their cell phone at school. </w:t>
      </w:r>
    </w:p>
    <w:p w:rsidR="002860F0" w:rsidRDefault="002860F0" w:rsidP="002860F0">
      <w:pPr>
        <w:pStyle w:val="Title"/>
        <w:jc w:val="left"/>
        <w:rPr>
          <w:rFonts w:ascii="Times New Roman" w:hAnsi="Times New Roman" w:cs="Times New Roman"/>
          <w:b w:val="0"/>
          <w:u w:val="none"/>
        </w:rPr>
      </w:pPr>
    </w:p>
    <w:p w:rsidR="002860F0" w:rsidRDefault="002860F0" w:rsidP="002860F0">
      <w:pPr>
        <w:pStyle w:val="Title"/>
        <w:jc w:val="left"/>
        <w:rPr>
          <w:rFonts w:ascii="Times New Roman" w:hAnsi="Times New Roman" w:cs="Times New Roman"/>
          <w:b w:val="0"/>
          <w:u w:val="none"/>
        </w:rPr>
      </w:pPr>
      <w:r>
        <w:rPr>
          <w:rFonts w:ascii="Times New Roman" w:hAnsi="Times New Roman" w:cs="Times New Roman"/>
          <w:b w:val="0"/>
          <w:u w:val="none"/>
        </w:rPr>
        <w:t>Students will be allowed to use their cell phones during lunch.</w:t>
      </w:r>
    </w:p>
    <w:p w:rsidR="002860F0" w:rsidRDefault="002860F0" w:rsidP="002860F0">
      <w:pPr>
        <w:pStyle w:val="Title"/>
        <w:jc w:val="left"/>
        <w:rPr>
          <w:rFonts w:ascii="Times New Roman" w:hAnsi="Times New Roman" w:cs="Times New Roman"/>
          <w:b w:val="0"/>
          <w:u w:val="none"/>
        </w:rPr>
      </w:pPr>
    </w:p>
    <w:p w:rsidR="002860F0" w:rsidRDefault="002860F0" w:rsidP="002860F0">
      <w:pPr>
        <w:pStyle w:val="Title"/>
        <w:jc w:val="left"/>
        <w:rPr>
          <w:rFonts w:ascii="Times New Roman" w:hAnsi="Times New Roman" w:cs="Times New Roman"/>
          <w:b w:val="0"/>
          <w:u w:val="none"/>
        </w:rPr>
      </w:pPr>
      <w:r>
        <w:rPr>
          <w:rFonts w:ascii="Times New Roman" w:hAnsi="Times New Roman" w:cs="Times New Roman"/>
          <w:b w:val="0"/>
          <w:u w:val="none"/>
        </w:rPr>
        <w:t>Elementary students need to turn their cell phones into their teacher when they arrive to class. If they need to use their phones during the day they will need to get permission from their teacher.</w:t>
      </w:r>
    </w:p>
    <w:p w:rsidR="002860F0" w:rsidRDefault="002860F0" w:rsidP="002860F0">
      <w:pPr>
        <w:pStyle w:val="Title"/>
        <w:jc w:val="left"/>
        <w:rPr>
          <w:b w:val="0"/>
        </w:rPr>
      </w:pPr>
    </w:p>
    <w:p w:rsidR="002860F0" w:rsidRDefault="002860F0" w:rsidP="002860F0">
      <w:pPr>
        <w:pStyle w:val="Header"/>
        <w:tabs>
          <w:tab w:val="left" w:pos="720"/>
        </w:tabs>
        <w:autoSpaceDE w:val="0"/>
        <w:autoSpaceDN w:val="0"/>
        <w:adjustRightInd w:val="0"/>
        <w:rPr>
          <w:bCs/>
        </w:rPr>
      </w:pPr>
      <w:r>
        <w:rPr>
          <w:b/>
          <w:bCs/>
        </w:rPr>
        <w:t>10.18) Computer Use:</w:t>
      </w:r>
    </w:p>
    <w:p w:rsidR="002860F0" w:rsidRDefault="002860F0" w:rsidP="002860F0">
      <w:pPr>
        <w:pStyle w:val="Header"/>
        <w:tabs>
          <w:tab w:val="left" w:pos="720"/>
        </w:tabs>
        <w:autoSpaceDE w:val="0"/>
        <w:autoSpaceDN w:val="0"/>
        <w:adjustRightInd w:val="0"/>
        <w:rPr>
          <w:bCs/>
        </w:rPr>
      </w:pPr>
    </w:p>
    <w:p w:rsidR="002860F0" w:rsidRDefault="002860F0" w:rsidP="002860F0">
      <w:pPr>
        <w:pStyle w:val="Header"/>
        <w:tabs>
          <w:tab w:val="left" w:pos="720"/>
        </w:tabs>
        <w:autoSpaceDE w:val="0"/>
        <w:autoSpaceDN w:val="0"/>
        <w:adjustRightInd w:val="0"/>
        <w:rPr>
          <w:bCs/>
        </w:rPr>
      </w:pPr>
      <w:r>
        <w:rPr>
          <w:bCs/>
        </w:rPr>
        <w:t xml:space="preserve">Each teacher will have a computer for use in their class room.  </w:t>
      </w:r>
    </w:p>
    <w:p w:rsidR="002860F0" w:rsidRDefault="002860F0" w:rsidP="002860F0">
      <w:pPr>
        <w:pStyle w:val="Header"/>
        <w:tabs>
          <w:tab w:val="left" w:pos="720"/>
        </w:tabs>
        <w:autoSpaceDE w:val="0"/>
        <w:autoSpaceDN w:val="0"/>
        <w:adjustRightInd w:val="0"/>
        <w:rPr>
          <w:bCs/>
        </w:rPr>
      </w:pPr>
    </w:p>
    <w:p w:rsidR="002860F0" w:rsidRDefault="002860F0" w:rsidP="002860F0">
      <w:pPr>
        <w:pStyle w:val="Header"/>
        <w:tabs>
          <w:tab w:val="left" w:pos="720"/>
        </w:tabs>
        <w:autoSpaceDE w:val="0"/>
        <w:autoSpaceDN w:val="0"/>
        <w:adjustRightInd w:val="0"/>
        <w:rPr>
          <w:bCs/>
          <w:u w:val="single"/>
        </w:rPr>
      </w:pPr>
      <w:r>
        <w:rPr>
          <w:bCs/>
          <w:u w:val="single"/>
        </w:rPr>
        <w:t xml:space="preserve">Personal software is illegal to install on school computers.  All school purchased software must be installed by a tech person with the approval of the Technology Coordinator.  </w:t>
      </w:r>
    </w:p>
    <w:p w:rsidR="002860F0" w:rsidRDefault="002860F0" w:rsidP="002860F0">
      <w:pPr>
        <w:pStyle w:val="Header"/>
        <w:tabs>
          <w:tab w:val="left" w:pos="720"/>
        </w:tabs>
        <w:autoSpaceDE w:val="0"/>
        <w:autoSpaceDN w:val="0"/>
        <w:adjustRightInd w:val="0"/>
        <w:rPr>
          <w:bCs/>
        </w:rPr>
      </w:pPr>
    </w:p>
    <w:p w:rsidR="002860F0" w:rsidRDefault="002860F0" w:rsidP="002860F0">
      <w:pPr>
        <w:spacing w:after="240"/>
      </w:pPr>
      <w:r>
        <w:t>It is the general policy of the Scribner-Snyder Community Schools that network services are to be used in a responsible, efficient, ethical, and legal manner in accordance with the mission of the Scribner-Snyder Community Schools. Users of the Scribner-Snyder Community Schools network must acknowledge their understanding of the general policy and guidelines as a condition of using the network.</w:t>
      </w:r>
      <w:r>
        <w:br/>
      </w:r>
      <w:r>
        <w:br/>
        <w:t>Use of the Scribner-Snyder Community Schools network services is a privilege, not a right. Failure to adhere to this policy and administrative procedures may result in suspension or revocation of network access. Willful or intentional misuse could lead to disciplinary action or criminal penalties under applicable state and federal law.</w:t>
      </w:r>
      <w:r>
        <w:br/>
      </w:r>
    </w:p>
    <w:p w:rsidR="007F1A48" w:rsidRDefault="007F1A48" w:rsidP="002860F0">
      <w:pPr>
        <w:pStyle w:val="Heading3"/>
      </w:pPr>
    </w:p>
    <w:p w:rsidR="007F1A48" w:rsidRDefault="007F1A48" w:rsidP="002860F0">
      <w:pPr>
        <w:pStyle w:val="Heading3"/>
      </w:pPr>
    </w:p>
    <w:p w:rsidR="002860F0" w:rsidRDefault="002860F0" w:rsidP="002860F0">
      <w:pPr>
        <w:pStyle w:val="Heading3"/>
      </w:pPr>
      <w:r>
        <w:t>Internet Use Procedures</w:t>
      </w:r>
    </w:p>
    <w:p w:rsidR="002860F0" w:rsidRDefault="002860F0" w:rsidP="002860F0">
      <w:r>
        <w:br/>
        <w:t xml:space="preserve">Students may use the Internet in instructional areas where there is teacher or staff supervision provided that they have on file a </w:t>
      </w:r>
      <w:r>
        <w:rPr>
          <w:b/>
          <w:u w:val="single"/>
        </w:rPr>
        <w:t xml:space="preserve">Student / Parent Acceptable Use of Computers and Network Agreement </w:t>
      </w:r>
      <w:r>
        <w:t>signed by both the student and parent/guardian.</w:t>
      </w:r>
    </w:p>
    <w:p w:rsidR="002860F0" w:rsidRDefault="002860F0" w:rsidP="002860F0"/>
    <w:p w:rsidR="002860F0" w:rsidRDefault="002860F0" w:rsidP="002860F0">
      <w:r>
        <w:t>Teachers may allow students to use the Internet in the following ways:</w:t>
      </w:r>
    </w:p>
    <w:p w:rsidR="002860F0" w:rsidRDefault="002860F0" w:rsidP="002860F0">
      <w:r>
        <w:br/>
      </w:r>
      <w:r>
        <w:rPr>
          <w:b/>
        </w:rPr>
        <w:t>a) Directed Searches</w:t>
      </w:r>
      <w:r>
        <w:rPr>
          <w:b/>
        </w:rPr>
        <w:br/>
      </w:r>
      <w:r>
        <w:br/>
        <w:t>Teachers may work directly with small groups of students or with an entire class. Internet access will be limited to those sites approved by the teacher and previewed in advance, within a week prior to use. Teachers will be responsible for reviewing the Internet policy and procedures with students prior to any directed searches.</w:t>
      </w:r>
      <w:r>
        <w:br/>
      </w:r>
      <w:r>
        <w:br/>
      </w:r>
      <w:r>
        <w:rPr>
          <w:b/>
        </w:rPr>
        <w:t>b) Independent Searches</w:t>
      </w:r>
      <w:r>
        <w:rPr>
          <w:b/>
        </w:rPr>
        <w:br/>
      </w:r>
      <w:r>
        <w:br/>
        <w:t>All students must have a signed form on file with the office before access will be granted.</w:t>
      </w:r>
    </w:p>
    <w:p w:rsidR="002860F0" w:rsidRDefault="002860F0" w:rsidP="002860F0">
      <w:r>
        <w:t>Students will not be issued Internet e-mail accounts. Use of the e-mail can be accessed before and after school through web based providers.  Email is not acceptable during school hours without approval from the principal.</w:t>
      </w:r>
    </w:p>
    <w:p w:rsidR="002860F0" w:rsidRDefault="002860F0" w:rsidP="002860F0">
      <w:pPr>
        <w:pStyle w:val="Header"/>
        <w:tabs>
          <w:tab w:val="left" w:pos="720"/>
        </w:tabs>
        <w:autoSpaceDE w:val="0"/>
        <w:autoSpaceDN w:val="0"/>
        <w:adjustRightInd w:val="0"/>
        <w:jc w:val="center"/>
        <w:rPr>
          <w:b/>
          <w:bCs/>
        </w:rPr>
      </w:pPr>
    </w:p>
    <w:p w:rsidR="002860F0" w:rsidRDefault="002860F0" w:rsidP="002860F0">
      <w:pPr>
        <w:jc w:val="center"/>
        <w:rPr>
          <w:b/>
        </w:rPr>
      </w:pPr>
      <w:r>
        <w:rPr>
          <w:b/>
        </w:rPr>
        <w:t>PROCEDURE FOR ACCEPTING AND FILING COMPLAINTS OF DISCRIMINATION IN NEBRASKA SCHOOL MEAL PROGRAMS</w:t>
      </w:r>
    </w:p>
    <w:p w:rsidR="002860F0" w:rsidRDefault="002860F0" w:rsidP="002860F0">
      <w:pPr>
        <w:jc w:val="center"/>
        <w:rPr>
          <w:b/>
        </w:rPr>
      </w:pPr>
    </w:p>
    <w:p w:rsidR="002860F0" w:rsidRDefault="002860F0" w:rsidP="002860F0"/>
    <w:p w:rsidR="002860F0" w:rsidRDefault="002860F0" w:rsidP="002860F0">
      <w:r>
        <w:t xml:space="preserve">  I.</w:t>
      </w:r>
      <w:r>
        <w:tab/>
        <w:t>Right to File a Complaint</w:t>
      </w:r>
    </w:p>
    <w:p w:rsidR="002860F0" w:rsidRDefault="002860F0" w:rsidP="002860F0"/>
    <w:p w:rsidR="002860F0" w:rsidRDefault="002860F0" w:rsidP="002860F0">
      <w:pPr>
        <w:ind w:firstLine="720"/>
      </w:pPr>
      <w:r>
        <w:t xml:space="preserve">Any person alleging discrimination based on race, color, national origin, sex, age </w:t>
      </w:r>
    </w:p>
    <w:p w:rsidR="002860F0" w:rsidRDefault="002860F0" w:rsidP="002860F0">
      <w:pPr>
        <w:ind w:firstLine="720"/>
      </w:pPr>
      <w:r>
        <w:t>or disability has a right to file a complaint within 180 days of the alleged discriminatory action.</w:t>
      </w:r>
    </w:p>
    <w:p w:rsidR="002860F0" w:rsidRDefault="002860F0" w:rsidP="002860F0"/>
    <w:p w:rsidR="002860F0" w:rsidRDefault="002860F0" w:rsidP="002860F0">
      <w:r>
        <w:t xml:space="preserve"> II.</w:t>
      </w:r>
      <w:r>
        <w:tab/>
        <w:t>Acceptance</w:t>
      </w:r>
    </w:p>
    <w:p w:rsidR="002860F0" w:rsidRDefault="002860F0" w:rsidP="002860F0"/>
    <w:p w:rsidR="002860F0" w:rsidRDefault="002860F0" w:rsidP="002860F0">
      <w:pPr>
        <w:ind w:left="720"/>
      </w:pPr>
      <w:r>
        <w:t xml:space="preserve">All complaints, written or verbal, shall be accepted by the School Food Authority </w:t>
      </w:r>
      <w:r>
        <w:tab/>
        <w:t>(SFA) and forwarded to the Administrator of the School Nutrition Programs at the Nebraska Department of Education, Nutrition Services.  It is necessary that the information be sufficient to determine the identity of the agency or individual toward which the complaint is directed, and to indicate the possibility of a violation.  Anonymous complaints shall be handled as any other complaint.</w:t>
      </w:r>
    </w:p>
    <w:p w:rsidR="002860F0" w:rsidRDefault="002860F0" w:rsidP="002860F0"/>
    <w:p w:rsidR="002860F0" w:rsidRDefault="002860F0" w:rsidP="002860F0">
      <w:r>
        <w:t>III.</w:t>
      </w:r>
      <w:r>
        <w:tab/>
        <w:t>Verbal Complaints</w:t>
      </w:r>
    </w:p>
    <w:p w:rsidR="002860F0" w:rsidRDefault="002860F0" w:rsidP="002860F0"/>
    <w:p w:rsidR="002860F0" w:rsidRDefault="002860F0" w:rsidP="002860F0">
      <w:pPr>
        <w:ind w:left="720"/>
      </w:pPr>
      <w:r>
        <w:t xml:space="preserve">In the event that a complainant makes the allegation verbally or through a </w:t>
      </w:r>
      <w:r>
        <w:tab/>
        <w:t>telephone conversation and refuses or is not inclined to place such allegations in writing, the person to whom the allegations are made shall write up the elements of the complaint for the complainant. Every effort should be made to have the complainant provide the following information:</w:t>
      </w:r>
    </w:p>
    <w:p w:rsidR="002860F0" w:rsidRDefault="002860F0" w:rsidP="002860F0"/>
    <w:p w:rsidR="002860F0" w:rsidRDefault="002860F0" w:rsidP="002860F0">
      <w:r>
        <w:tab/>
      </w:r>
      <w:r>
        <w:tab/>
        <w:t>a.</w:t>
      </w:r>
      <w:r>
        <w:tab/>
        <w:t xml:space="preserve">Name, address and telephone number or other means of contacting </w:t>
      </w:r>
      <w:r>
        <w:tab/>
      </w:r>
      <w:r>
        <w:tab/>
      </w:r>
      <w:r>
        <w:tab/>
      </w:r>
      <w:r>
        <w:tab/>
      </w:r>
      <w:r>
        <w:tab/>
      </w:r>
      <w:r>
        <w:tab/>
        <w:t>the complainant.</w:t>
      </w:r>
    </w:p>
    <w:p w:rsidR="002860F0" w:rsidRDefault="002860F0" w:rsidP="002860F0"/>
    <w:p w:rsidR="002860F0" w:rsidRDefault="002860F0" w:rsidP="002860F0">
      <w:r>
        <w:tab/>
      </w:r>
      <w:r>
        <w:tab/>
        <w:t>b.</w:t>
      </w:r>
      <w:r>
        <w:tab/>
        <w:t xml:space="preserve">The specific location and name of the entity delivering the program </w:t>
      </w:r>
      <w:r>
        <w:tab/>
      </w:r>
      <w:r>
        <w:tab/>
      </w:r>
      <w:r>
        <w:tab/>
      </w:r>
      <w:r>
        <w:tab/>
      </w:r>
      <w:r>
        <w:tab/>
        <w:t>service or benefit.</w:t>
      </w:r>
      <w:r>
        <w:tab/>
      </w:r>
    </w:p>
    <w:p w:rsidR="002860F0" w:rsidRDefault="002860F0" w:rsidP="002860F0"/>
    <w:p w:rsidR="002860F0" w:rsidRDefault="002860F0" w:rsidP="002860F0">
      <w:r>
        <w:tab/>
      </w:r>
      <w:r>
        <w:tab/>
        <w:t>c.</w:t>
      </w:r>
      <w:r>
        <w:tab/>
        <w:t xml:space="preserve">The nature of the incident(s) or action(s) that lead the complainant </w:t>
      </w:r>
      <w:r>
        <w:tab/>
      </w:r>
      <w:r>
        <w:tab/>
      </w:r>
      <w:r>
        <w:tab/>
      </w:r>
      <w:r>
        <w:tab/>
      </w:r>
      <w:r>
        <w:tab/>
      </w:r>
      <w:r>
        <w:tab/>
        <w:t>to feel discrimination was a factor.</w:t>
      </w:r>
    </w:p>
    <w:p w:rsidR="002860F0" w:rsidRDefault="002860F0" w:rsidP="002860F0"/>
    <w:p w:rsidR="002860F0" w:rsidRDefault="002860F0" w:rsidP="002860F0">
      <w:r>
        <w:tab/>
      </w:r>
      <w:r>
        <w:tab/>
        <w:t>d.</w:t>
      </w:r>
      <w:r>
        <w:tab/>
        <w:t xml:space="preserve">The basis on which the complainant feels discrimination exists </w:t>
      </w:r>
      <w:r>
        <w:tab/>
      </w:r>
      <w:r>
        <w:tab/>
      </w:r>
      <w:r>
        <w:tab/>
      </w:r>
      <w:r>
        <w:tab/>
      </w:r>
      <w:r>
        <w:tab/>
      </w:r>
      <w:r>
        <w:tab/>
        <w:t>(race, color, national origin, sex, age or disability).</w:t>
      </w:r>
    </w:p>
    <w:p w:rsidR="002860F0" w:rsidRDefault="002860F0" w:rsidP="002860F0"/>
    <w:p w:rsidR="002860F0" w:rsidRDefault="002860F0" w:rsidP="002860F0">
      <w:r>
        <w:tab/>
      </w:r>
      <w:r>
        <w:tab/>
        <w:t>e.</w:t>
      </w:r>
      <w:r>
        <w:tab/>
        <w:t xml:space="preserve">The names, titles and addresses of persons who may have </w:t>
      </w:r>
      <w:r>
        <w:tab/>
      </w:r>
      <w:r>
        <w:tab/>
      </w:r>
      <w:r>
        <w:tab/>
      </w:r>
      <w:r>
        <w:tab/>
      </w:r>
      <w:r>
        <w:tab/>
      </w:r>
      <w:r>
        <w:tab/>
      </w:r>
      <w:r>
        <w:tab/>
        <w:t>knowledge of the discriminatory action(s).</w:t>
      </w:r>
    </w:p>
    <w:p w:rsidR="002860F0" w:rsidRDefault="002860F0" w:rsidP="002860F0">
      <w:r>
        <w:tab/>
      </w:r>
      <w:r>
        <w:tab/>
      </w:r>
    </w:p>
    <w:p w:rsidR="002860F0" w:rsidRDefault="002860F0" w:rsidP="002860F0">
      <w:r>
        <w:tab/>
      </w:r>
      <w:r>
        <w:tab/>
        <w:t>f.</w:t>
      </w:r>
      <w:r>
        <w:tab/>
        <w:t xml:space="preserve">The date(s) during which the alleged discriminatory action </w:t>
      </w:r>
      <w:r>
        <w:tab/>
      </w:r>
      <w:r>
        <w:tab/>
      </w:r>
      <w:r>
        <w:tab/>
      </w:r>
      <w:r>
        <w:tab/>
      </w:r>
      <w:r>
        <w:tab/>
      </w:r>
      <w:r>
        <w:tab/>
      </w:r>
      <w:r>
        <w:tab/>
        <w:t>occurred, or if continuing, the duration of such actions.</w:t>
      </w:r>
    </w:p>
    <w:p w:rsidR="002860F0" w:rsidRDefault="002860F0" w:rsidP="002860F0">
      <w:pPr>
        <w:tabs>
          <w:tab w:val="left" w:pos="720"/>
          <w:tab w:val="left" w:pos="2160"/>
        </w:tabs>
        <w:autoSpaceDE w:val="0"/>
        <w:autoSpaceDN w:val="0"/>
        <w:adjustRightInd w:val="0"/>
        <w:rPr>
          <w:b/>
          <w:bCs/>
        </w:rPr>
      </w:pPr>
    </w:p>
    <w:p w:rsidR="002860F0" w:rsidRDefault="002860F0" w:rsidP="002860F0">
      <w:pPr>
        <w:tabs>
          <w:tab w:val="left" w:pos="720"/>
          <w:tab w:val="left" w:pos="2160"/>
        </w:tabs>
        <w:autoSpaceDE w:val="0"/>
        <w:autoSpaceDN w:val="0"/>
        <w:adjustRightInd w:val="0"/>
        <w:rPr>
          <w:b/>
          <w:bCs/>
        </w:rPr>
      </w:pPr>
    </w:p>
    <w:p w:rsidR="002860F0" w:rsidRDefault="002860F0" w:rsidP="002860F0">
      <w:pPr>
        <w:pStyle w:val="BodyText"/>
        <w:spacing w:line="280" w:lineRule="exact"/>
        <w:rPr>
          <w:rFonts w:ascii="Times" w:hAnsi="Times"/>
          <w:b/>
        </w:rPr>
      </w:pPr>
      <w:r>
        <w:rPr>
          <w:rFonts w:ascii="Times" w:hAnsi="Times"/>
          <w:b/>
        </w:rPr>
        <w:t>STAFF USE OF COMPUTERS, TECHNOLOGY AND THE INTERNET</w:t>
      </w:r>
    </w:p>
    <w:p w:rsidR="002860F0" w:rsidRDefault="002860F0" w:rsidP="002860F0">
      <w:pPr>
        <w:pStyle w:val="BodyText"/>
        <w:spacing w:line="280" w:lineRule="exact"/>
        <w:rPr>
          <w:rFonts w:ascii="Times" w:hAnsi="Times"/>
        </w:rPr>
      </w:pPr>
    </w:p>
    <w:p w:rsidR="002860F0" w:rsidRDefault="002860F0" w:rsidP="002860F0">
      <w:pPr>
        <w:pStyle w:val="BodyText"/>
        <w:spacing w:line="280" w:lineRule="exact"/>
        <w:rPr>
          <w:rFonts w:ascii="Times" w:hAnsi="Times"/>
        </w:rPr>
      </w:pPr>
      <w:r>
        <w:rPr>
          <w:rFonts w:ascii="Times" w:hAnsi="Times"/>
        </w:rPr>
        <w:t>In order to provide for the appropriate use of the District's technological resources in keeping with School board policy, the following administrative regulation has been developed.  An Acceptable Use Agreement stating the staff member has read and understands this regulation must be signed and returned to the Building Principal before access is allowed to the Internet or an e-mail account.</w:t>
      </w:r>
    </w:p>
    <w:p w:rsidR="002860F0" w:rsidRDefault="002860F0" w:rsidP="002860F0">
      <w:pPr>
        <w:pStyle w:val="BodyText"/>
        <w:tabs>
          <w:tab w:val="left" w:pos="5400"/>
        </w:tabs>
        <w:spacing w:line="280" w:lineRule="exact"/>
        <w:rPr>
          <w:rFonts w:ascii="Times" w:hAnsi="Times"/>
        </w:rPr>
      </w:pPr>
    </w:p>
    <w:p w:rsidR="002860F0" w:rsidRDefault="002860F0" w:rsidP="002860F0">
      <w:pPr>
        <w:pStyle w:val="BodyText"/>
        <w:tabs>
          <w:tab w:val="left" w:pos="5400"/>
        </w:tabs>
        <w:spacing w:line="280" w:lineRule="exact"/>
        <w:rPr>
          <w:rFonts w:ascii="Times" w:hAnsi="Times"/>
          <w:b/>
        </w:rPr>
      </w:pPr>
      <w:r>
        <w:rPr>
          <w:rFonts w:ascii="Times" w:hAnsi="Times"/>
          <w:b/>
        </w:rPr>
        <w:t>Acceptable Use</w:t>
      </w:r>
    </w:p>
    <w:p w:rsidR="002860F0" w:rsidRDefault="002860F0" w:rsidP="002860F0">
      <w:pPr>
        <w:pStyle w:val="BodyText"/>
        <w:tabs>
          <w:tab w:val="left" w:pos="5400"/>
        </w:tabs>
        <w:spacing w:line="280" w:lineRule="exact"/>
        <w:rPr>
          <w:rFonts w:ascii="Times" w:hAnsi="Times"/>
        </w:rPr>
      </w:pPr>
    </w:p>
    <w:p w:rsidR="002860F0" w:rsidRDefault="002860F0" w:rsidP="002860F0">
      <w:pPr>
        <w:pStyle w:val="BodyText"/>
        <w:tabs>
          <w:tab w:val="left" w:pos="5400"/>
        </w:tabs>
        <w:spacing w:line="280" w:lineRule="exact"/>
        <w:rPr>
          <w:rFonts w:ascii="Times" w:hAnsi="Times"/>
        </w:rPr>
      </w:pPr>
      <w:r>
        <w:rPr>
          <w:rFonts w:ascii="Times" w:hAnsi="Times"/>
        </w:rPr>
        <w:t>The use of computers, technology and the Internet must be consistent with the educational objectives of the School District.  All School District electronic resources must be used in a responsible, efficient, ethical and legal manner.  Failure to adhere to these regulations will result in loss of user privileges, disciplinary action, dismissal and/or appropriate legal action.</w:t>
      </w:r>
    </w:p>
    <w:p w:rsidR="002860F0" w:rsidRDefault="002860F0" w:rsidP="002860F0">
      <w:pPr>
        <w:pStyle w:val="BodyText"/>
        <w:tabs>
          <w:tab w:val="left" w:pos="5400"/>
        </w:tabs>
        <w:spacing w:line="280" w:lineRule="exact"/>
        <w:rPr>
          <w:rFonts w:ascii="Times" w:hAnsi="Times"/>
        </w:rPr>
      </w:pPr>
    </w:p>
    <w:p w:rsidR="002860F0" w:rsidRDefault="002860F0" w:rsidP="002860F0">
      <w:pPr>
        <w:pStyle w:val="BodyText"/>
        <w:tabs>
          <w:tab w:val="left" w:pos="5400"/>
        </w:tabs>
        <w:spacing w:line="280" w:lineRule="exact"/>
        <w:rPr>
          <w:rFonts w:ascii="Times" w:hAnsi="Times"/>
          <w:b/>
        </w:rPr>
      </w:pPr>
      <w:r>
        <w:rPr>
          <w:rFonts w:ascii="Times" w:hAnsi="Times"/>
          <w:b/>
        </w:rPr>
        <w:t>Privileges</w:t>
      </w:r>
    </w:p>
    <w:p w:rsidR="002860F0" w:rsidRDefault="002860F0" w:rsidP="002860F0">
      <w:pPr>
        <w:pStyle w:val="BodyText"/>
        <w:tabs>
          <w:tab w:val="left" w:pos="5400"/>
        </w:tabs>
        <w:spacing w:line="280" w:lineRule="exact"/>
        <w:rPr>
          <w:rFonts w:ascii="Times" w:hAnsi="Times"/>
        </w:rPr>
      </w:pPr>
    </w:p>
    <w:p w:rsidR="002860F0" w:rsidRDefault="002860F0" w:rsidP="002860F0">
      <w:pPr>
        <w:pStyle w:val="BodyText"/>
        <w:tabs>
          <w:tab w:val="left" w:pos="5400"/>
        </w:tabs>
        <w:spacing w:line="280" w:lineRule="exact"/>
        <w:rPr>
          <w:rFonts w:ascii="Times" w:hAnsi="Times"/>
        </w:rPr>
      </w:pPr>
      <w:r>
        <w:rPr>
          <w:rFonts w:ascii="Times" w:hAnsi="Times"/>
        </w:rPr>
        <w:t>The use of the District's electronic networks is a privilege, not a right.  The Building Principal will make all decisions regarding whether or not a user has violated this authorization and may deny, revoke, or suspend access at any time.</w:t>
      </w:r>
    </w:p>
    <w:p w:rsidR="002860F0" w:rsidRDefault="002860F0" w:rsidP="002860F0">
      <w:pPr>
        <w:pStyle w:val="BodyText"/>
        <w:tabs>
          <w:tab w:val="left" w:pos="5400"/>
        </w:tabs>
        <w:spacing w:line="280" w:lineRule="exact"/>
        <w:rPr>
          <w:rFonts w:ascii="Times" w:hAnsi="Times"/>
        </w:rPr>
      </w:pPr>
    </w:p>
    <w:p w:rsidR="002860F0" w:rsidRDefault="002860F0" w:rsidP="002860F0">
      <w:pPr>
        <w:pStyle w:val="BodyText"/>
        <w:tabs>
          <w:tab w:val="left" w:pos="5400"/>
        </w:tabs>
        <w:spacing w:line="280" w:lineRule="exact"/>
        <w:rPr>
          <w:rFonts w:ascii="Times" w:hAnsi="Times"/>
          <w:b/>
        </w:rPr>
      </w:pPr>
      <w:r>
        <w:rPr>
          <w:rFonts w:ascii="Times" w:hAnsi="Times"/>
          <w:b/>
        </w:rPr>
        <w:t>Unacceptable Use</w:t>
      </w:r>
    </w:p>
    <w:p w:rsidR="002860F0" w:rsidRDefault="002860F0" w:rsidP="002860F0">
      <w:pPr>
        <w:pStyle w:val="BodyText"/>
        <w:tabs>
          <w:tab w:val="left" w:pos="5400"/>
        </w:tabs>
        <w:spacing w:line="280" w:lineRule="exact"/>
        <w:rPr>
          <w:rFonts w:ascii="Times" w:hAnsi="Times"/>
        </w:rPr>
      </w:pPr>
    </w:p>
    <w:p w:rsidR="002860F0" w:rsidRDefault="002860F0" w:rsidP="002860F0">
      <w:pPr>
        <w:pStyle w:val="BodyText"/>
        <w:tabs>
          <w:tab w:val="left" w:pos="5400"/>
        </w:tabs>
        <w:spacing w:line="280" w:lineRule="exact"/>
        <w:rPr>
          <w:rFonts w:ascii="Times" w:hAnsi="Times"/>
        </w:rPr>
      </w:pPr>
      <w:r>
        <w:rPr>
          <w:rFonts w:ascii="Times" w:hAnsi="Times"/>
        </w:rPr>
        <w:t>The user is responsible for his or her actions and activities involving electronic resources.  Some examples of unacceptable uses are:</w:t>
      </w:r>
    </w:p>
    <w:p w:rsidR="002860F0" w:rsidRDefault="002860F0" w:rsidP="002860F0">
      <w:pPr>
        <w:pStyle w:val="BodyText"/>
        <w:tabs>
          <w:tab w:val="left" w:pos="5400"/>
        </w:tabs>
        <w:spacing w:line="280" w:lineRule="exact"/>
        <w:rPr>
          <w:rFonts w:ascii="Times" w:hAnsi="Times"/>
        </w:rPr>
      </w:pPr>
    </w:p>
    <w:p w:rsidR="002860F0" w:rsidRDefault="002860F0" w:rsidP="00E84D58">
      <w:pPr>
        <w:pStyle w:val="BodyText"/>
        <w:numPr>
          <w:ilvl w:val="0"/>
          <w:numId w:val="24"/>
        </w:numPr>
        <w:tabs>
          <w:tab w:val="left" w:pos="5400"/>
        </w:tabs>
        <w:autoSpaceDE/>
        <w:adjustRightInd/>
        <w:spacing w:line="280" w:lineRule="exact"/>
        <w:rPr>
          <w:rFonts w:ascii="Times" w:hAnsi="Times"/>
        </w:rPr>
      </w:pPr>
      <w:r>
        <w:rPr>
          <w:rFonts w:ascii="Times" w:hAnsi="Times"/>
        </w:rPr>
        <w:t>Using the network for any illegal activity, including violation of copyright or other contracts, or transmitting any material in violation of any U.S. or State law.</w:t>
      </w:r>
    </w:p>
    <w:p w:rsidR="002860F0" w:rsidRDefault="002860F0" w:rsidP="002860F0">
      <w:pPr>
        <w:pStyle w:val="BodyText"/>
        <w:tabs>
          <w:tab w:val="left" w:pos="5400"/>
        </w:tabs>
        <w:spacing w:line="280" w:lineRule="exact"/>
        <w:rPr>
          <w:rFonts w:ascii="Times" w:hAnsi="Times"/>
        </w:rPr>
      </w:pPr>
    </w:p>
    <w:p w:rsidR="002860F0" w:rsidRDefault="002860F0" w:rsidP="00E84D58">
      <w:pPr>
        <w:pStyle w:val="BodyText"/>
        <w:numPr>
          <w:ilvl w:val="0"/>
          <w:numId w:val="24"/>
        </w:numPr>
        <w:tabs>
          <w:tab w:val="left" w:pos="5400"/>
        </w:tabs>
        <w:autoSpaceDE/>
        <w:adjustRightInd/>
        <w:spacing w:line="280" w:lineRule="exact"/>
        <w:rPr>
          <w:rFonts w:ascii="Times" w:hAnsi="Times"/>
        </w:rPr>
      </w:pPr>
      <w:r>
        <w:rPr>
          <w:rFonts w:ascii="Times" w:hAnsi="Times"/>
        </w:rPr>
        <w:t xml:space="preserve">Unauthorized loading or downloading of software, games or files, regardless of whether they are copyrighted or </w:t>
      </w:r>
      <w:proofErr w:type="spellStart"/>
      <w:r>
        <w:rPr>
          <w:rFonts w:ascii="Times" w:hAnsi="Times"/>
        </w:rPr>
        <w:t>devirused</w:t>
      </w:r>
      <w:proofErr w:type="spellEnd"/>
      <w:r>
        <w:rPr>
          <w:rFonts w:ascii="Times" w:hAnsi="Times"/>
        </w:rPr>
        <w:t>.</w:t>
      </w:r>
    </w:p>
    <w:p w:rsidR="002860F0" w:rsidRDefault="002860F0" w:rsidP="002860F0">
      <w:pPr>
        <w:pStyle w:val="BodyText"/>
        <w:tabs>
          <w:tab w:val="left" w:pos="5400"/>
        </w:tabs>
        <w:spacing w:line="280" w:lineRule="exact"/>
        <w:rPr>
          <w:rFonts w:ascii="Times" w:hAnsi="Times"/>
        </w:rPr>
      </w:pPr>
    </w:p>
    <w:p w:rsidR="002860F0" w:rsidRDefault="002860F0" w:rsidP="00E84D58">
      <w:pPr>
        <w:pStyle w:val="BodyText"/>
        <w:numPr>
          <w:ilvl w:val="0"/>
          <w:numId w:val="24"/>
        </w:numPr>
        <w:tabs>
          <w:tab w:val="left" w:pos="5400"/>
        </w:tabs>
        <w:autoSpaceDE/>
        <w:adjustRightInd/>
        <w:spacing w:line="280" w:lineRule="exact"/>
        <w:rPr>
          <w:rFonts w:ascii="Times" w:hAnsi="Times"/>
        </w:rPr>
      </w:pPr>
      <w:r>
        <w:rPr>
          <w:rFonts w:ascii="Times" w:hAnsi="Times"/>
        </w:rPr>
        <w:t>Downloading copyrighted material for other than personal use.</w:t>
      </w:r>
    </w:p>
    <w:p w:rsidR="002860F0" w:rsidRDefault="002860F0" w:rsidP="002860F0">
      <w:pPr>
        <w:pStyle w:val="BodyText"/>
        <w:tabs>
          <w:tab w:val="left" w:pos="5400"/>
        </w:tabs>
        <w:spacing w:line="280" w:lineRule="exact"/>
        <w:rPr>
          <w:rFonts w:ascii="Times" w:hAnsi="Times"/>
        </w:rPr>
      </w:pPr>
    </w:p>
    <w:p w:rsidR="002860F0" w:rsidRDefault="002860F0" w:rsidP="00E84D58">
      <w:pPr>
        <w:pStyle w:val="BodyText"/>
        <w:numPr>
          <w:ilvl w:val="0"/>
          <w:numId w:val="24"/>
        </w:numPr>
        <w:tabs>
          <w:tab w:val="left" w:pos="5400"/>
        </w:tabs>
        <w:autoSpaceDE/>
        <w:adjustRightInd/>
        <w:spacing w:line="280" w:lineRule="exact"/>
        <w:rPr>
          <w:rFonts w:ascii="Times" w:hAnsi="Times"/>
        </w:rPr>
      </w:pPr>
      <w:r>
        <w:rPr>
          <w:rFonts w:ascii="Times" w:hAnsi="Times"/>
        </w:rPr>
        <w:t>Commercial or for-profit uses.</w:t>
      </w:r>
    </w:p>
    <w:p w:rsidR="002860F0" w:rsidRDefault="002860F0" w:rsidP="002860F0">
      <w:pPr>
        <w:pStyle w:val="BodyText"/>
        <w:tabs>
          <w:tab w:val="left" w:pos="5400"/>
        </w:tabs>
        <w:spacing w:line="280" w:lineRule="exact"/>
        <w:rPr>
          <w:rFonts w:ascii="Times" w:hAnsi="Times"/>
        </w:rPr>
      </w:pPr>
    </w:p>
    <w:p w:rsidR="002860F0" w:rsidRDefault="002860F0" w:rsidP="00E84D58">
      <w:pPr>
        <w:pStyle w:val="BodyText"/>
        <w:numPr>
          <w:ilvl w:val="0"/>
          <w:numId w:val="24"/>
        </w:numPr>
        <w:tabs>
          <w:tab w:val="left" w:pos="5400"/>
        </w:tabs>
        <w:autoSpaceDE/>
        <w:adjustRightInd/>
        <w:spacing w:line="280" w:lineRule="exact"/>
        <w:rPr>
          <w:rFonts w:ascii="Times" w:hAnsi="Times"/>
        </w:rPr>
      </w:pPr>
      <w:r>
        <w:rPr>
          <w:rFonts w:ascii="Times" w:hAnsi="Times"/>
        </w:rPr>
        <w:t>Wastefully using resources, such as file space.</w:t>
      </w:r>
    </w:p>
    <w:p w:rsidR="002860F0" w:rsidRDefault="002860F0" w:rsidP="002860F0">
      <w:pPr>
        <w:pStyle w:val="BodyText"/>
        <w:tabs>
          <w:tab w:val="left" w:pos="5400"/>
        </w:tabs>
        <w:spacing w:line="280" w:lineRule="exact"/>
        <w:rPr>
          <w:rFonts w:ascii="Times" w:hAnsi="Times"/>
        </w:rPr>
      </w:pPr>
    </w:p>
    <w:p w:rsidR="002860F0" w:rsidRDefault="002860F0" w:rsidP="00E84D58">
      <w:pPr>
        <w:pStyle w:val="BodyText"/>
        <w:numPr>
          <w:ilvl w:val="0"/>
          <w:numId w:val="24"/>
        </w:numPr>
        <w:tabs>
          <w:tab w:val="left" w:pos="5400"/>
        </w:tabs>
        <w:autoSpaceDE/>
        <w:adjustRightInd/>
        <w:spacing w:line="280" w:lineRule="exact"/>
        <w:rPr>
          <w:rFonts w:ascii="Times" w:hAnsi="Times"/>
        </w:rPr>
      </w:pPr>
      <w:r>
        <w:rPr>
          <w:rFonts w:ascii="Times" w:hAnsi="Times"/>
        </w:rPr>
        <w:t>Destroying, modifying or abusing hardware or software.</w:t>
      </w:r>
    </w:p>
    <w:p w:rsidR="002860F0" w:rsidRDefault="002860F0" w:rsidP="002860F0">
      <w:pPr>
        <w:pStyle w:val="BodyText"/>
        <w:tabs>
          <w:tab w:val="left" w:pos="5400"/>
        </w:tabs>
        <w:spacing w:line="280" w:lineRule="exact"/>
        <w:rPr>
          <w:rFonts w:ascii="Times" w:hAnsi="Times"/>
        </w:rPr>
      </w:pPr>
    </w:p>
    <w:p w:rsidR="002860F0" w:rsidRDefault="002860F0" w:rsidP="00E84D58">
      <w:pPr>
        <w:pStyle w:val="BodyText"/>
        <w:numPr>
          <w:ilvl w:val="0"/>
          <w:numId w:val="24"/>
        </w:numPr>
        <w:tabs>
          <w:tab w:val="left" w:pos="5400"/>
        </w:tabs>
        <w:autoSpaceDE/>
        <w:adjustRightInd/>
        <w:spacing w:line="280" w:lineRule="exact"/>
        <w:rPr>
          <w:rFonts w:ascii="Times" w:hAnsi="Times"/>
        </w:rPr>
      </w:pPr>
      <w:r>
        <w:rPr>
          <w:rFonts w:ascii="Times" w:hAnsi="Times"/>
        </w:rPr>
        <w:t>Gaining unauthorized access to resources, files, passwords or other users' accounts.</w:t>
      </w:r>
    </w:p>
    <w:p w:rsidR="002860F0" w:rsidRDefault="002860F0" w:rsidP="002860F0">
      <w:pPr>
        <w:pStyle w:val="BodyText"/>
        <w:tabs>
          <w:tab w:val="left" w:pos="5400"/>
        </w:tabs>
        <w:spacing w:line="280" w:lineRule="exact"/>
        <w:rPr>
          <w:rFonts w:ascii="Times" w:hAnsi="Times"/>
        </w:rPr>
      </w:pPr>
    </w:p>
    <w:p w:rsidR="002860F0" w:rsidRDefault="002860F0" w:rsidP="00E84D58">
      <w:pPr>
        <w:pStyle w:val="BodyText"/>
        <w:numPr>
          <w:ilvl w:val="0"/>
          <w:numId w:val="24"/>
        </w:numPr>
        <w:tabs>
          <w:tab w:val="left" w:pos="5400"/>
        </w:tabs>
        <w:spacing w:line="280" w:lineRule="exact"/>
        <w:rPr>
          <w:rFonts w:ascii="Times" w:hAnsi="Times"/>
        </w:rPr>
      </w:pPr>
      <w:r>
        <w:rPr>
          <w:rFonts w:ascii="Times" w:hAnsi="Times"/>
        </w:rPr>
        <w:t xml:space="preserve">Accessing the Internet from a School District access point using a </w:t>
      </w:r>
      <w:proofErr w:type="spellStart"/>
      <w:r>
        <w:rPr>
          <w:rFonts w:ascii="Times" w:hAnsi="Times"/>
        </w:rPr>
        <w:t>nonschool</w:t>
      </w:r>
      <w:proofErr w:type="spellEnd"/>
      <w:r>
        <w:rPr>
          <w:rFonts w:ascii="Times" w:hAnsi="Times"/>
        </w:rPr>
        <w:t xml:space="preserve"> district Internet account.</w:t>
      </w:r>
    </w:p>
    <w:p w:rsidR="002860F0" w:rsidRDefault="002860F0" w:rsidP="002860F0">
      <w:pPr>
        <w:pStyle w:val="BodyText"/>
        <w:tabs>
          <w:tab w:val="left" w:pos="5400"/>
        </w:tabs>
        <w:spacing w:line="280" w:lineRule="exact"/>
        <w:rPr>
          <w:rFonts w:ascii="Times" w:hAnsi="Times"/>
        </w:rPr>
      </w:pPr>
    </w:p>
    <w:p w:rsidR="002860F0" w:rsidRDefault="002860F0" w:rsidP="00E84D58">
      <w:pPr>
        <w:pStyle w:val="BodyText"/>
        <w:numPr>
          <w:ilvl w:val="0"/>
          <w:numId w:val="24"/>
        </w:numPr>
        <w:tabs>
          <w:tab w:val="left" w:pos="5400"/>
        </w:tabs>
        <w:autoSpaceDE/>
        <w:adjustRightInd/>
        <w:spacing w:line="280" w:lineRule="exact"/>
        <w:rPr>
          <w:rFonts w:ascii="Times" w:hAnsi="Times"/>
        </w:rPr>
      </w:pPr>
      <w:r>
        <w:rPr>
          <w:rFonts w:ascii="Times" w:hAnsi="Times"/>
        </w:rPr>
        <w:t>Accessing fee services via district technology without specific permission from the Building Principal.</w:t>
      </w:r>
    </w:p>
    <w:p w:rsidR="002860F0" w:rsidRDefault="002860F0" w:rsidP="002860F0">
      <w:pPr>
        <w:pStyle w:val="BodyText"/>
        <w:tabs>
          <w:tab w:val="left" w:pos="5400"/>
        </w:tabs>
        <w:spacing w:line="280" w:lineRule="exact"/>
        <w:rPr>
          <w:rFonts w:ascii="Times" w:hAnsi="Times"/>
        </w:rPr>
      </w:pPr>
    </w:p>
    <w:p w:rsidR="002860F0" w:rsidRDefault="002860F0" w:rsidP="00E84D58">
      <w:pPr>
        <w:pStyle w:val="BodyText"/>
        <w:numPr>
          <w:ilvl w:val="0"/>
          <w:numId w:val="24"/>
        </w:numPr>
        <w:tabs>
          <w:tab w:val="left" w:pos="5400"/>
        </w:tabs>
        <w:autoSpaceDE/>
        <w:adjustRightInd/>
        <w:spacing w:line="280" w:lineRule="exact"/>
        <w:rPr>
          <w:rFonts w:ascii="Times" w:hAnsi="Times"/>
        </w:rPr>
      </w:pPr>
      <w:r>
        <w:rPr>
          <w:rFonts w:ascii="Times" w:hAnsi="Times"/>
        </w:rPr>
        <w:t>Accessing, receiving, transmitting or re-transmitting material regarding students, parents/guardians or district employees that is protected by confidentiality laws.  If material is not legally protected but is of a confidential or sensitive nature, great care shall be taken to ensure that only those with a "need to know" are allowed access to the material.  Staff members shall handle all employee and student records in accordance with School District policies and regulations.</w:t>
      </w:r>
    </w:p>
    <w:p w:rsidR="002860F0" w:rsidRDefault="002860F0" w:rsidP="002860F0">
      <w:pPr>
        <w:pStyle w:val="BodyText"/>
        <w:tabs>
          <w:tab w:val="left" w:pos="5400"/>
        </w:tabs>
        <w:spacing w:line="280" w:lineRule="exact"/>
        <w:rPr>
          <w:rFonts w:ascii="Times" w:hAnsi="Times"/>
        </w:rPr>
      </w:pPr>
    </w:p>
    <w:p w:rsidR="002860F0" w:rsidRDefault="002860F0" w:rsidP="00E84D58">
      <w:pPr>
        <w:pStyle w:val="BodyText"/>
        <w:numPr>
          <w:ilvl w:val="0"/>
          <w:numId w:val="24"/>
        </w:numPr>
        <w:tabs>
          <w:tab w:val="left" w:pos="5400"/>
        </w:tabs>
        <w:autoSpaceDE/>
        <w:adjustRightInd/>
        <w:spacing w:line="280" w:lineRule="exact"/>
        <w:rPr>
          <w:rFonts w:ascii="Times" w:hAnsi="Times"/>
        </w:rPr>
      </w:pPr>
      <w:r>
        <w:rPr>
          <w:rFonts w:ascii="Times" w:hAnsi="Times"/>
        </w:rPr>
        <w:t>Invading the privacy of individuals.</w:t>
      </w:r>
    </w:p>
    <w:p w:rsidR="002860F0" w:rsidRDefault="002860F0" w:rsidP="002860F0">
      <w:pPr>
        <w:pStyle w:val="BodyText"/>
        <w:tabs>
          <w:tab w:val="left" w:pos="5400"/>
        </w:tabs>
        <w:spacing w:line="280" w:lineRule="exact"/>
        <w:rPr>
          <w:rFonts w:ascii="Times" w:hAnsi="Times"/>
        </w:rPr>
      </w:pPr>
    </w:p>
    <w:p w:rsidR="002860F0" w:rsidRDefault="002860F0" w:rsidP="00E84D58">
      <w:pPr>
        <w:pStyle w:val="BodyText"/>
        <w:numPr>
          <w:ilvl w:val="0"/>
          <w:numId w:val="24"/>
        </w:numPr>
        <w:tabs>
          <w:tab w:val="left" w:pos="5400"/>
        </w:tabs>
        <w:autoSpaceDE/>
        <w:adjustRightInd/>
        <w:spacing w:line="280" w:lineRule="exact"/>
        <w:rPr>
          <w:rFonts w:ascii="Times" w:hAnsi="Times"/>
        </w:rPr>
      </w:pPr>
      <w:r>
        <w:rPr>
          <w:rFonts w:ascii="Times" w:hAnsi="Times"/>
        </w:rPr>
        <w:t>Disrupting the work of others.</w:t>
      </w:r>
    </w:p>
    <w:p w:rsidR="002860F0" w:rsidRDefault="002860F0" w:rsidP="002860F0">
      <w:pPr>
        <w:pStyle w:val="BodyText"/>
        <w:tabs>
          <w:tab w:val="left" w:pos="5400"/>
        </w:tabs>
        <w:spacing w:line="280" w:lineRule="exact"/>
        <w:rPr>
          <w:rFonts w:ascii="Times" w:hAnsi="Times"/>
        </w:rPr>
      </w:pPr>
    </w:p>
    <w:p w:rsidR="002860F0" w:rsidRDefault="002860F0" w:rsidP="00E84D58">
      <w:pPr>
        <w:pStyle w:val="BodyText"/>
        <w:numPr>
          <w:ilvl w:val="0"/>
          <w:numId w:val="24"/>
        </w:numPr>
        <w:tabs>
          <w:tab w:val="left" w:pos="5400"/>
        </w:tabs>
        <w:autoSpaceDE/>
        <w:adjustRightInd/>
        <w:spacing w:line="280" w:lineRule="exact"/>
        <w:rPr>
          <w:rFonts w:ascii="Times" w:hAnsi="Times"/>
        </w:rPr>
      </w:pPr>
      <w:r>
        <w:rPr>
          <w:rFonts w:ascii="Times" w:hAnsi="Times"/>
        </w:rPr>
        <w:t>Posting material authorized or created by another without his/her consent.</w:t>
      </w:r>
    </w:p>
    <w:p w:rsidR="002860F0" w:rsidRDefault="002860F0" w:rsidP="002860F0">
      <w:pPr>
        <w:pStyle w:val="BodyText"/>
        <w:tabs>
          <w:tab w:val="left" w:pos="5400"/>
        </w:tabs>
        <w:spacing w:line="280" w:lineRule="exact"/>
        <w:rPr>
          <w:rFonts w:ascii="Times" w:hAnsi="Times"/>
        </w:rPr>
      </w:pPr>
    </w:p>
    <w:p w:rsidR="002860F0" w:rsidRDefault="002860F0" w:rsidP="00E84D58">
      <w:pPr>
        <w:pStyle w:val="BodyText"/>
        <w:numPr>
          <w:ilvl w:val="0"/>
          <w:numId w:val="24"/>
        </w:numPr>
        <w:tabs>
          <w:tab w:val="left" w:pos="5400"/>
        </w:tabs>
        <w:autoSpaceDE/>
        <w:adjustRightInd/>
        <w:spacing w:line="280" w:lineRule="exact"/>
        <w:rPr>
          <w:rFonts w:ascii="Times" w:hAnsi="Times"/>
        </w:rPr>
      </w:pPr>
      <w:r>
        <w:rPr>
          <w:rFonts w:ascii="Times" w:hAnsi="Times"/>
        </w:rPr>
        <w:t>Impersonation of another user, anonymity and pseudonyms.</w:t>
      </w:r>
    </w:p>
    <w:p w:rsidR="002860F0" w:rsidRDefault="002860F0" w:rsidP="002860F0">
      <w:pPr>
        <w:pStyle w:val="BodyText"/>
        <w:tabs>
          <w:tab w:val="left" w:pos="5400"/>
        </w:tabs>
        <w:spacing w:line="280" w:lineRule="exact"/>
        <w:rPr>
          <w:rFonts w:ascii="Times" w:hAnsi="Times"/>
        </w:rPr>
      </w:pPr>
    </w:p>
    <w:p w:rsidR="002860F0" w:rsidRDefault="002860F0" w:rsidP="00E84D58">
      <w:pPr>
        <w:pStyle w:val="BodyText"/>
        <w:numPr>
          <w:ilvl w:val="0"/>
          <w:numId w:val="24"/>
        </w:numPr>
        <w:tabs>
          <w:tab w:val="left" w:pos="5400"/>
        </w:tabs>
        <w:autoSpaceDE/>
        <w:adjustRightInd/>
        <w:spacing w:line="280" w:lineRule="exact"/>
        <w:rPr>
          <w:rFonts w:ascii="Times" w:hAnsi="Times"/>
        </w:rPr>
      </w:pPr>
      <w:r>
        <w:rPr>
          <w:rFonts w:ascii="Times" w:hAnsi="Times"/>
        </w:rPr>
        <w:t>Sending or accessing encrypted information.</w:t>
      </w:r>
    </w:p>
    <w:p w:rsidR="002860F0" w:rsidRDefault="002860F0" w:rsidP="002860F0">
      <w:pPr>
        <w:pStyle w:val="BodyText"/>
        <w:tabs>
          <w:tab w:val="left" w:pos="5400"/>
        </w:tabs>
        <w:spacing w:line="280" w:lineRule="exact"/>
        <w:rPr>
          <w:rFonts w:ascii="Times" w:hAnsi="Times"/>
        </w:rPr>
      </w:pPr>
    </w:p>
    <w:p w:rsidR="002860F0" w:rsidRDefault="002860F0" w:rsidP="00E84D58">
      <w:pPr>
        <w:pStyle w:val="BodyText"/>
        <w:numPr>
          <w:ilvl w:val="0"/>
          <w:numId w:val="24"/>
        </w:numPr>
        <w:tabs>
          <w:tab w:val="left" w:pos="5400"/>
        </w:tabs>
        <w:autoSpaceDE/>
        <w:adjustRightInd/>
        <w:spacing w:line="280" w:lineRule="exact"/>
        <w:rPr>
          <w:rFonts w:ascii="Times" w:hAnsi="Times"/>
        </w:rPr>
      </w:pPr>
      <w:r>
        <w:rPr>
          <w:rFonts w:ascii="Times" w:hAnsi="Times"/>
        </w:rPr>
        <w:t>Commercial or private advertising, or political lobbying.</w:t>
      </w:r>
    </w:p>
    <w:p w:rsidR="002860F0" w:rsidRDefault="002860F0" w:rsidP="002860F0">
      <w:pPr>
        <w:pStyle w:val="BodyText"/>
        <w:tabs>
          <w:tab w:val="left" w:pos="5400"/>
        </w:tabs>
        <w:spacing w:line="280" w:lineRule="exact"/>
        <w:rPr>
          <w:rFonts w:ascii="Times" w:hAnsi="Times"/>
        </w:rPr>
      </w:pPr>
    </w:p>
    <w:p w:rsidR="002860F0" w:rsidRDefault="002860F0" w:rsidP="00E84D58">
      <w:pPr>
        <w:pStyle w:val="BodyText"/>
        <w:numPr>
          <w:ilvl w:val="0"/>
          <w:numId w:val="24"/>
        </w:numPr>
        <w:tabs>
          <w:tab w:val="left" w:pos="5400"/>
        </w:tabs>
        <w:autoSpaceDE/>
        <w:adjustRightInd/>
        <w:spacing w:line="280" w:lineRule="exact"/>
        <w:rPr>
          <w:rFonts w:ascii="Times" w:hAnsi="Times"/>
        </w:rPr>
      </w:pPr>
      <w:r>
        <w:rPr>
          <w:rFonts w:ascii="Times" w:hAnsi="Times"/>
        </w:rPr>
        <w:t>Accessing, submitting, posting, publishing, or displaying any defamatory, inaccurate, abusive, obscene, profane, sexually oriented, threatening, discriminatory, offensive, harassing, or illegal material.</w:t>
      </w:r>
    </w:p>
    <w:p w:rsidR="002860F0" w:rsidRDefault="002860F0" w:rsidP="002860F0">
      <w:pPr>
        <w:pStyle w:val="BodyText"/>
        <w:tabs>
          <w:tab w:val="left" w:pos="5400"/>
        </w:tabs>
        <w:spacing w:line="280" w:lineRule="exact"/>
        <w:rPr>
          <w:rFonts w:ascii="Times" w:hAnsi="Times"/>
        </w:rPr>
      </w:pPr>
    </w:p>
    <w:p w:rsidR="002860F0" w:rsidRDefault="002860F0" w:rsidP="00E84D58">
      <w:pPr>
        <w:pStyle w:val="BodyText"/>
        <w:numPr>
          <w:ilvl w:val="0"/>
          <w:numId w:val="24"/>
        </w:numPr>
        <w:tabs>
          <w:tab w:val="left" w:pos="5400"/>
        </w:tabs>
        <w:autoSpaceDE/>
        <w:adjustRightInd/>
        <w:spacing w:line="280" w:lineRule="exact"/>
        <w:rPr>
          <w:rFonts w:ascii="Times" w:hAnsi="Times"/>
        </w:rPr>
      </w:pPr>
      <w:r>
        <w:rPr>
          <w:rFonts w:ascii="Times" w:hAnsi="Times"/>
        </w:rPr>
        <w:t>Using or attempting to use the resources while access privileges are suspended or revoked.</w:t>
      </w:r>
    </w:p>
    <w:p w:rsidR="002860F0" w:rsidRDefault="002860F0" w:rsidP="002860F0">
      <w:pPr>
        <w:pStyle w:val="BodyText"/>
        <w:tabs>
          <w:tab w:val="left" w:pos="5400"/>
        </w:tabs>
        <w:spacing w:line="280" w:lineRule="exact"/>
        <w:rPr>
          <w:rFonts w:ascii="Times" w:hAnsi="Times"/>
        </w:rPr>
      </w:pPr>
    </w:p>
    <w:p w:rsidR="002860F0" w:rsidRDefault="002860F0" w:rsidP="002860F0">
      <w:pPr>
        <w:pStyle w:val="BodyText"/>
        <w:tabs>
          <w:tab w:val="left" w:pos="5400"/>
        </w:tabs>
        <w:spacing w:line="280" w:lineRule="exact"/>
        <w:rPr>
          <w:rFonts w:ascii="Times" w:hAnsi="Times"/>
          <w:b/>
        </w:rPr>
      </w:pPr>
      <w:r>
        <w:rPr>
          <w:rFonts w:ascii="Times" w:hAnsi="Times"/>
          <w:b/>
        </w:rPr>
        <w:t>No Expectation of Privacy</w:t>
      </w:r>
    </w:p>
    <w:p w:rsidR="002860F0" w:rsidRDefault="002860F0" w:rsidP="002860F0">
      <w:pPr>
        <w:pStyle w:val="BodyText"/>
        <w:tabs>
          <w:tab w:val="left" w:pos="5400"/>
        </w:tabs>
        <w:spacing w:line="280" w:lineRule="exact"/>
        <w:rPr>
          <w:rFonts w:ascii="Times" w:hAnsi="Times"/>
        </w:rPr>
      </w:pPr>
    </w:p>
    <w:p w:rsidR="002860F0" w:rsidRDefault="002860F0" w:rsidP="002860F0">
      <w:pPr>
        <w:pStyle w:val="BodyText"/>
        <w:tabs>
          <w:tab w:val="left" w:pos="5400"/>
        </w:tabs>
        <w:spacing w:line="280" w:lineRule="exact"/>
        <w:rPr>
          <w:rFonts w:ascii="Times" w:hAnsi="Times"/>
        </w:rPr>
      </w:pPr>
      <w:r>
        <w:rPr>
          <w:rFonts w:ascii="Times" w:hAnsi="Times"/>
        </w:rPr>
        <w:t>Use of the District's electronic resources, including e-mail, is not private.  The District reserves the right to log, monitor, examine, evaluate, and disclose solely at its discretion, the contents of all files, communications, or other usage on or conducted through these resources despite any designation of privacy by either the sender or recipient.</w:t>
      </w:r>
    </w:p>
    <w:p w:rsidR="002860F0" w:rsidRDefault="002860F0" w:rsidP="002860F0">
      <w:pPr>
        <w:pStyle w:val="BodyText"/>
        <w:tabs>
          <w:tab w:val="left" w:pos="5400"/>
        </w:tabs>
        <w:spacing w:line="280" w:lineRule="exact"/>
        <w:rPr>
          <w:rFonts w:ascii="Times" w:hAnsi="Times"/>
        </w:rPr>
      </w:pPr>
    </w:p>
    <w:p w:rsidR="002860F0" w:rsidRDefault="002860F0" w:rsidP="002860F0">
      <w:pPr>
        <w:pStyle w:val="BodyText"/>
        <w:tabs>
          <w:tab w:val="left" w:pos="5400"/>
        </w:tabs>
        <w:spacing w:line="280" w:lineRule="exact"/>
        <w:rPr>
          <w:rFonts w:ascii="Times" w:hAnsi="Times"/>
          <w:b/>
        </w:rPr>
      </w:pPr>
      <w:r>
        <w:rPr>
          <w:rFonts w:ascii="Times" w:hAnsi="Times"/>
          <w:b/>
        </w:rPr>
        <w:t>No Warranties</w:t>
      </w:r>
    </w:p>
    <w:p w:rsidR="002860F0" w:rsidRDefault="002860F0" w:rsidP="002860F0">
      <w:pPr>
        <w:pStyle w:val="BodyText"/>
        <w:tabs>
          <w:tab w:val="left" w:pos="5400"/>
        </w:tabs>
        <w:spacing w:line="280" w:lineRule="exact"/>
        <w:rPr>
          <w:rFonts w:ascii="Times" w:hAnsi="Times"/>
        </w:rPr>
      </w:pPr>
    </w:p>
    <w:p w:rsidR="002860F0" w:rsidRDefault="002860F0" w:rsidP="002860F0">
      <w:pPr>
        <w:pStyle w:val="BodyText"/>
        <w:tabs>
          <w:tab w:val="left" w:pos="5400"/>
        </w:tabs>
        <w:spacing w:line="280" w:lineRule="exact"/>
        <w:rPr>
          <w:rFonts w:ascii="Times" w:hAnsi="Times"/>
        </w:rPr>
      </w:pPr>
      <w:r>
        <w:rPr>
          <w:rFonts w:ascii="Times" w:hAnsi="Times"/>
        </w:rPr>
        <w:t>The District makes no warranties of any kind, whether expressed or implied, for the service it is providing.  The District will not be responsible for any damages the user suffers.  This includes loss of data resulting from delays, non-deliveries, missed deliveries, or service interruptions caused by its negligence or the users' errors or omissions.  Use of any information obtained via the Internet is at the user's own risk.  The District specifically denies any responsibility for the accuracy or quality of information obtained through its services.</w:t>
      </w:r>
    </w:p>
    <w:p w:rsidR="002860F0" w:rsidRDefault="002860F0" w:rsidP="002860F0">
      <w:pPr>
        <w:pStyle w:val="BodyText"/>
        <w:tabs>
          <w:tab w:val="left" w:pos="5400"/>
        </w:tabs>
        <w:spacing w:line="280" w:lineRule="exact"/>
        <w:rPr>
          <w:rFonts w:ascii="Times" w:hAnsi="Times"/>
        </w:rPr>
      </w:pPr>
    </w:p>
    <w:p w:rsidR="002860F0" w:rsidRDefault="002860F0" w:rsidP="002860F0">
      <w:pPr>
        <w:pStyle w:val="BodyText"/>
        <w:tabs>
          <w:tab w:val="left" w:pos="5400"/>
        </w:tabs>
        <w:spacing w:line="280" w:lineRule="exact"/>
        <w:rPr>
          <w:rFonts w:ascii="Times" w:hAnsi="Times"/>
          <w:b/>
        </w:rPr>
      </w:pPr>
      <w:r>
        <w:rPr>
          <w:rFonts w:ascii="Times" w:hAnsi="Times"/>
          <w:b/>
        </w:rPr>
        <w:t>Indemnification</w:t>
      </w:r>
    </w:p>
    <w:p w:rsidR="002860F0" w:rsidRDefault="002860F0" w:rsidP="002860F0">
      <w:pPr>
        <w:pStyle w:val="BodyText"/>
        <w:tabs>
          <w:tab w:val="left" w:pos="5400"/>
        </w:tabs>
        <w:spacing w:line="280" w:lineRule="exact"/>
        <w:rPr>
          <w:rFonts w:ascii="Times" w:hAnsi="Times"/>
        </w:rPr>
      </w:pPr>
    </w:p>
    <w:p w:rsidR="002860F0" w:rsidRDefault="002860F0" w:rsidP="002860F0">
      <w:pPr>
        <w:pStyle w:val="BodyText"/>
        <w:tabs>
          <w:tab w:val="left" w:pos="5400"/>
        </w:tabs>
        <w:spacing w:line="280" w:lineRule="exact"/>
        <w:rPr>
          <w:rFonts w:ascii="Times" w:hAnsi="Times"/>
        </w:rPr>
      </w:pPr>
      <w:r>
        <w:rPr>
          <w:rFonts w:ascii="Times" w:hAnsi="Times"/>
        </w:rPr>
        <w:t>The user agrees to indemnify the School District for any losses, costs, or damages, including reasonable attorney fees, incurred by the District relating to, or arising out of, any violation of these procedures.</w:t>
      </w:r>
    </w:p>
    <w:p w:rsidR="002860F0" w:rsidRDefault="002860F0" w:rsidP="002860F0">
      <w:pPr>
        <w:pStyle w:val="BodyText"/>
        <w:tabs>
          <w:tab w:val="left" w:pos="5400"/>
        </w:tabs>
        <w:spacing w:line="280" w:lineRule="exact"/>
        <w:rPr>
          <w:rFonts w:ascii="Times" w:hAnsi="Times"/>
        </w:rPr>
      </w:pPr>
    </w:p>
    <w:p w:rsidR="002860F0" w:rsidRDefault="002860F0" w:rsidP="002860F0">
      <w:pPr>
        <w:pStyle w:val="BodyText"/>
        <w:tabs>
          <w:tab w:val="left" w:pos="5400"/>
        </w:tabs>
        <w:spacing w:line="280" w:lineRule="exact"/>
        <w:rPr>
          <w:rFonts w:ascii="Times" w:hAnsi="Times"/>
          <w:b/>
        </w:rPr>
      </w:pPr>
      <w:r>
        <w:rPr>
          <w:rFonts w:ascii="Times" w:hAnsi="Times"/>
          <w:b/>
        </w:rPr>
        <w:t>Security</w:t>
      </w:r>
    </w:p>
    <w:p w:rsidR="002860F0" w:rsidRDefault="002860F0" w:rsidP="002860F0">
      <w:pPr>
        <w:pStyle w:val="BodyText"/>
        <w:tabs>
          <w:tab w:val="left" w:pos="5400"/>
        </w:tabs>
        <w:spacing w:line="280" w:lineRule="exact"/>
        <w:rPr>
          <w:rFonts w:ascii="Times" w:hAnsi="Times"/>
        </w:rPr>
      </w:pPr>
    </w:p>
    <w:p w:rsidR="002860F0" w:rsidRDefault="002860F0" w:rsidP="002860F0">
      <w:pPr>
        <w:pStyle w:val="BodyText"/>
        <w:tabs>
          <w:tab w:val="left" w:pos="5400"/>
        </w:tabs>
        <w:spacing w:line="280" w:lineRule="exact"/>
        <w:rPr>
          <w:rFonts w:ascii="Times" w:hAnsi="Times"/>
        </w:rPr>
      </w:pPr>
      <w:r>
        <w:rPr>
          <w:rFonts w:ascii="Times" w:hAnsi="Times"/>
        </w:rPr>
        <w:t>Network security is a high priority.  If the user can identify a security problem on the Internet, the user must notify appropriate personnel.  Do not demonstrate the problem to other users.  Users shall not reveal their passwords to other individuals.  Attempts to log-on to the Internet as a system administrator will result in cancellation of user privileges.  Any user identified as a security risk may be denied access to these resources.</w:t>
      </w:r>
    </w:p>
    <w:p w:rsidR="002860F0" w:rsidRDefault="002860F0" w:rsidP="002860F0">
      <w:pPr>
        <w:pStyle w:val="BodyText"/>
        <w:tabs>
          <w:tab w:val="left" w:pos="5400"/>
        </w:tabs>
        <w:spacing w:line="280" w:lineRule="exact"/>
        <w:rPr>
          <w:rFonts w:ascii="Times" w:hAnsi="Times"/>
        </w:rPr>
      </w:pPr>
    </w:p>
    <w:p w:rsidR="007F1A48" w:rsidRDefault="007F1A48" w:rsidP="002860F0">
      <w:pPr>
        <w:pStyle w:val="BodyText"/>
        <w:tabs>
          <w:tab w:val="left" w:pos="5400"/>
        </w:tabs>
        <w:spacing w:line="280" w:lineRule="exact"/>
        <w:rPr>
          <w:rFonts w:ascii="Times" w:hAnsi="Times"/>
          <w:b/>
        </w:rPr>
      </w:pPr>
    </w:p>
    <w:p w:rsidR="007F1A48" w:rsidRDefault="007F1A48" w:rsidP="002860F0">
      <w:pPr>
        <w:pStyle w:val="BodyText"/>
        <w:tabs>
          <w:tab w:val="left" w:pos="5400"/>
        </w:tabs>
        <w:spacing w:line="280" w:lineRule="exact"/>
        <w:rPr>
          <w:rFonts w:ascii="Times" w:hAnsi="Times"/>
          <w:b/>
        </w:rPr>
      </w:pPr>
    </w:p>
    <w:p w:rsidR="002860F0" w:rsidRDefault="002860F0" w:rsidP="002860F0">
      <w:pPr>
        <w:pStyle w:val="BodyText"/>
        <w:tabs>
          <w:tab w:val="left" w:pos="5400"/>
        </w:tabs>
        <w:spacing w:line="280" w:lineRule="exact"/>
        <w:rPr>
          <w:rFonts w:ascii="Times" w:hAnsi="Times"/>
          <w:b/>
        </w:rPr>
      </w:pPr>
      <w:r>
        <w:rPr>
          <w:rFonts w:ascii="Times" w:hAnsi="Times"/>
          <w:b/>
        </w:rPr>
        <w:t>Vandalism</w:t>
      </w:r>
    </w:p>
    <w:p w:rsidR="002860F0" w:rsidRDefault="002860F0" w:rsidP="002860F0">
      <w:pPr>
        <w:pStyle w:val="BodyText"/>
        <w:tabs>
          <w:tab w:val="left" w:pos="5400"/>
        </w:tabs>
        <w:spacing w:line="280" w:lineRule="exact"/>
        <w:rPr>
          <w:rFonts w:ascii="Times" w:hAnsi="Times"/>
        </w:rPr>
      </w:pPr>
    </w:p>
    <w:p w:rsidR="002860F0" w:rsidRDefault="002860F0" w:rsidP="002860F0">
      <w:pPr>
        <w:pStyle w:val="BodyText"/>
        <w:tabs>
          <w:tab w:val="left" w:pos="5400"/>
        </w:tabs>
        <w:spacing w:line="280" w:lineRule="exact"/>
        <w:rPr>
          <w:rFonts w:ascii="Times" w:hAnsi="Times"/>
        </w:rPr>
      </w:pPr>
      <w:r>
        <w:rPr>
          <w:rFonts w:ascii="Times" w:hAnsi="Times"/>
        </w:rPr>
        <w:t>Vandalism will result in cancellation of privileges and will be reported to the legal authorities for possible prosecution.  Vandalism is defined as any malicious attempt to harm or destroy data of another user, the Internet, or any other network.  This includes, but is not limited to, the uploading or creation of computer viruses.</w:t>
      </w:r>
    </w:p>
    <w:p w:rsidR="002860F0" w:rsidRDefault="002860F0" w:rsidP="002860F0">
      <w:pPr>
        <w:pStyle w:val="BodyText"/>
        <w:tabs>
          <w:tab w:val="left" w:pos="5400"/>
        </w:tabs>
        <w:spacing w:line="280" w:lineRule="exact"/>
        <w:rPr>
          <w:rFonts w:ascii="Times" w:hAnsi="Times"/>
        </w:rPr>
      </w:pPr>
    </w:p>
    <w:p w:rsidR="00E84D58" w:rsidRDefault="00E84D58" w:rsidP="002860F0">
      <w:pPr>
        <w:pStyle w:val="BodyText"/>
        <w:tabs>
          <w:tab w:val="left" w:pos="5400"/>
        </w:tabs>
        <w:spacing w:line="280" w:lineRule="exact"/>
        <w:rPr>
          <w:rFonts w:ascii="Times" w:hAnsi="Times"/>
          <w:b/>
        </w:rPr>
      </w:pPr>
    </w:p>
    <w:p w:rsidR="00E84D58" w:rsidRDefault="00E84D58" w:rsidP="002860F0">
      <w:pPr>
        <w:pStyle w:val="BodyText"/>
        <w:tabs>
          <w:tab w:val="left" w:pos="5400"/>
        </w:tabs>
        <w:spacing w:line="280" w:lineRule="exact"/>
        <w:rPr>
          <w:rFonts w:ascii="Times" w:hAnsi="Times"/>
          <w:b/>
        </w:rPr>
      </w:pPr>
    </w:p>
    <w:p w:rsidR="00E84D58" w:rsidRDefault="00E84D58" w:rsidP="002860F0">
      <w:pPr>
        <w:pStyle w:val="BodyText"/>
        <w:tabs>
          <w:tab w:val="left" w:pos="5400"/>
        </w:tabs>
        <w:spacing w:line="280" w:lineRule="exact"/>
        <w:rPr>
          <w:rFonts w:ascii="Times" w:hAnsi="Times"/>
          <w:b/>
        </w:rPr>
      </w:pPr>
    </w:p>
    <w:p w:rsidR="002860F0" w:rsidRDefault="002860F0" w:rsidP="002860F0">
      <w:pPr>
        <w:pStyle w:val="BodyText"/>
        <w:tabs>
          <w:tab w:val="left" w:pos="5400"/>
        </w:tabs>
        <w:spacing w:line="280" w:lineRule="exact"/>
        <w:rPr>
          <w:rFonts w:ascii="Times" w:hAnsi="Times"/>
          <w:b/>
        </w:rPr>
      </w:pPr>
      <w:r>
        <w:rPr>
          <w:rFonts w:ascii="Times" w:hAnsi="Times"/>
          <w:b/>
        </w:rPr>
        <w:t>Telephone Charges</w:t>
      </w:r>
    </w:p>
    <w:p w:rsidR="002860F0" w:rsidRDefault="002860F0" w:rsidP="002860F0">
      <w:pPr>
        <w:pStyle w:val="BodyText"/>
        <w:tabs>
          <w:tab w:val="left" w:pos="5400"/>
        </w:tabs>
        <w:spacing w:line="280" w:lineRule="exact"/>
        <w:rPr>
          <w:rFonts w:ascii="Times" w:hAnsi="Times"/>
        </w:rPr>
      </w:pPr>
    </w:p>
    <w:p w:rsidR="002860F0" w:rsidRDefault="002860F0" w:rsidP="002860F0">
      <w:pPr>
        <w:pStyle w:val="BodyText"/>
        <w:tabs>
          <w:tab w:val="left" w:pos="5400"/>
        </w:tabs>
        <w:spacing w:line="280" w:lineRule="exact"/>
        <w:rPr>
          <w:rFonts w:ascii="Times" w:hAnsi="Times"/>
        </w:rPr>
      </w:pPr>
      <w:r>
        <w:rPr>
          <w:rFonts w:ascii="Times" w:hAnsi="Times"/>
        </w:rPr>
        <w:t>The District assumes no responsibility for any unauthorized charges or fees, including telephone charges, long-distance charges, per-minute surcharges, and/or equipment or line costs.</w:t>
      </w:r>
    </w:p>
    <w:p w:rsidR="002860F0" w:rsidRDefault="002860F0" w:rsidP="002860F0">
      <w:pPr>
        <w:pStyle w:val="BodyText"/>
        <w:tabs>
          <w:tab w:val="left" w:pos="5400"/>
        </w:tabs>
        <w:spacing w:line="280" w:lineRule="exact"/>
        <w:rPr>
          <w:rFonts w:ascii="Times" w:hAnsi="Times"/>
          <w:i/>
        </w:rPr>
      </w:pPr>
    </w:p>
    <w:p w:rsidR="002860F0" w:rsidRDefault="002860F0" w:rsidP="002860F0">
      <w:pPr>
        <w:pStyle w:val="BodyText"/>
        <w:tabs>
          <w:tab w:val="left" w:pos="5400"/>
        </w:tabs>
        <w:spacing w:line="280" w:lineRule="exact"/>
        <w:rPr>
          <w:rFonts w:ascii="Times" w:hAnsi="Times"/>
          <w:b/>
          <w:i/>
        </w:rPr>
      </w:pPr>
      <w:r>
        <w:rPr>
          <w:rFonts w:ascii="Times" w:hAnsi="Times"/>
          <w:b/>
          <w:i/>
        </w:rPr>
        <w:t>Limited Resource</w:t>
      </w:r>
    </w:p>
    <w:p w:rsidR="002860F0" w:rsidRDefault="002860F0" w:rsidP="002860F0">
      <w:pPr>
        <w:pStyle w:val="BodyText"/>
        <w:tabs>
          <w:tab w:val="left" w:pos="5400"/>
        </w:tabs>
        <w:spacing w:line="280" w:lineRule="exact"/>
        <w:rPr>
          <w:rFonts w:ascii="Times" w:hAnsi="Times"/>
          <w:i/>
        </w:rPr>
      </w:pPr>
    </w:p>
    <w:p w:rsidR="002860F0" w:rsidRDefault="002860F0" w:rsidP="002860F0">
      <w:pPr>
        <w:tabs>
          <w:tab w:val="left" w:pos="5400"/>
        </w:tabs>
        <w:spacing w:line="280" w:lineRule="exact"/>
      </w:pPr>
      <w:r>
        <w:t>Activities that are deemed by the network supervisor to cause unreasonable demand on network capacity or disruption of system operation are prohibited.  Users shall not post chain letters or engage in "spamming".  Spamming is sending unsolicited messages to a large number of people, or sending a large number of unsolicited messages to one or a few individuals.</w:t>
      </w:r>
    </w:p>
    <w:p w:rsidR="002860F0" w:rsidRDefault="002860F0" w:rsidP="002860F0">
      <w:pPr>
        <w:tabs>
          <w:tab w:val="left" w:pos="720"/>
          <w:tab w:val="left" w:pos="2160"/>
        </w:tabs>
        <w:autoSpaceDE w:val="0"/>
        <w:autoSpaceDN w:val="0"/>
        <w:adjustRightInd w:val="0"/>
        <w:rPr>
          <w:b/>
          <w:bCs/>
        </w:rPr>
      </w:pPr>
    </w:p>
    <w:p w:rsidR="002860F0" w:rsidRDefault="002860F0" w:rsidP="002860F0">
      <w:pPr>
        <w:tabs>
          <w:tab w:val="left" w:pos="720"/>
          <w:tab w:val="left" w:pos="2160"/>
        </w:tabs>
        <w:autoSpaceDE w:val="0"/>
        <w:autoSpaceDN w:val="0"/>
        <w:adjustRightInd w:val="0"/>
        <w:rPr>
          <w:b/>
          <w:bCs/>
        </w:rPr>
      </w:pPr>
      <w:r>
        <w:rPr>
          <w:b/>
          <w:bCs/>
        </w:rPr>
        <w:t>APPENDIX A</w:t>
      </w:r>
      <w:r>
        <w:rPr>
          <w:b/>
          <w:bCs/>
        </w:rPr>
        <w:tab/>
      </w:r>
      <w:r>
        <w:rPr>
          <w:b/>
          <w:bCs/>
        </w:rPr>
        <w:tab/>
      </w:r>
    </w:p>
    <w:p w:rsidR="002860F0" w:rsidRDefault="002860F0" w:rsidP="002860F0">
      <w:pPr>
        <w:tabs>
          <w:tab w:val="left" w:pos="720"/>
          <w:tab w:val="left" w:pos="2160"/>
        </w:tabs>
        <w:autoSpaceDE w:val="0"/>
        <w:autoSpaceDN w:val="0"/>
        <w:adjustRightInd w:val="0"/>
        <w:rPr>
          <w:b/>
          <w:bCs/>
        </w:rPr>
      </w:pPr>
    </w:p>
    <w:p w:rsidR="000338BA" w:rsidRPr="0067788C" w:rsidRDefault="000338BA" w:rsidP="000338BA">
      <w:pPr>
        <w:tabs>
          <w:tab w:val="left" w:pos="720"/>
          <w:tab w:val="left" w:pos="2160"/>
        </w:tabs>
        <w:autoSpaceDE w:val="0"/>
        <w:autoSpaceDN w:val="0"/>
        <w:adjustRightInd w:val="0"/>
        <w:rPr>
          <w:b/>
          <w:bCs/>
          <w:sz w:val="28"/>
          <w:szCs w:val="28"/>
        </w:rPr>
      </w:pPr>
      <w:r w:rsidRPr="0067788C">
        <w:rPr>
          <w:b/>
          <w:bCs/>
          <w:sz w:val="28"/>
          <w:szCs w:val="28"/>
        </w:rPr>
        <w:t>TORNADO DRILL PROCEDURE</w:t>
      </w:r>
      <w:r>
        <w:rPr>
          <w:b/>
          <w:bCs/>
          <w:sz w:val="28"/>
          <w:szCs w:val="28"/>
        </w:rPr>
        <w:t xml:space="preserve"> (Shelter)</w:t>
      </w:r>
      <w:r w:rsidRPr="0067788C">
        <w:rPr>
          <w:b/>
          <w:bCs/>
          <w:sz w:val="28"/>
          <w:szCs w:val="28"/>
        </w:rPr>
        <w:t>:</w:t>
      </w:r>
    </w:p>
    <w:p w:rsidR="000338BA" w:rsidRPr="0067788C" w:rsidRDefault="000338BA" w:rsidP="000338BA">
      <w:pPr>
        <w:tabs>
          <w:tab w:val="left" w:pos="720"/>
          <w:tab w:val="left" w:pos="2160"/>
        </w:tabs>
        <w:autoSpaceDE w:val="0"/>
        <w:autoSpaceDN w:val="0"/>
        <w:adjustRightInd w:val="0"/>
        <w:rPr>
          <w:b/>
          <w:bCs/>
          <w:sz w:val="28"/>
          <w:szCs w:val="28"/>
        </w:rPr>
      </w:pPr>
    </w:p>
    <w:p w:rsidR="000338BA" w:rsidRPr="0067788C" w:rsidRDefault="000338BA" w:rsidP="000338BA">
      <w:pPr>
        <w:pStyle w:val="BodyTextIndent"/>
        <w:rPr>
          <w:sz w:val="24"/>
        </w:rPr>
      </w:pPr>
      <w:r w:rsidRPr="0067788C">
        <w:rPr>
          <w:sz w:val="24"/>
        </w:rPr>
        <w:t>In the event of a tornado, everyone needs to take shelter.  Evacuate the classroom and seek safer shelter.  Everyone must be quiet, moving quickly and orderly, following directions.</w:t>
      </w:r>
    </w:p>
    <w:p w:rsidR="000338BA" w:rsidRPr="0067788C" w:rsidRDefault="000338BA" w:rsidP="000338BA">
      <w:pPr>
        <w:tabs>
          <w:tab w:val="left" w:pos="720"/>
          <w:tab w:val="left" w:pos="2160"/>
        </w:tabs>
        <w:autoSpaceDE w:val="0"/>
        <w:autoSpaceDN w:val="0"/>
        <w:adjustRightInd w:val="0"/>
      </w:pPr>
    </w:p>
    <w:p w:rsidR="000338BA" w:rsidRPr="0067788C" w:rsidRDefault="000338BA" w:rsidP="000338BA">
      <w:pPr>
        <w:tabs>
          <w:tab w:val="left" w:pos="720"/>
          <w:tab w:val="left" w:pos="2160"/>
        </w:tabs>
        <w:autoSpaceDE w:val="0"/>
        <w:autoSpaceDN w:val="0"/>
        <w:adjustRightInd w:val="0"/>
        <w:rPr>
          <w:b/>
          <w:sz w:val="28"/>
          <w:szCs w:val="28"/>
        </w:rPr>
      </w:pPr>
      <w:r w:rsidRPr="0067788C">
        <w:tab/>
      </w:r>
      <w:r w:rsidRPr="0067788C">
        <w:rPr>
          <w:b/>
          <w:sz w:val="28"/>
          <w:szCs w:val="28"/>
        </w:rPr>
        <w:t>List of classrooms and assigned areas:</w:t>
      </w:r>
    </w:p>
    <w:p w:rsidR="000338BA" w:rsidRPr="0067788C" w:rsidRDefault="000338BA" w:rsidP="000338BA">
      <w:pPr>
        <w:tabs>
          <w:tab w:val="left" w:pos="720"/>
          <w:tab w:val="left" w:pos="2160"/>
        </w:tabs>
        <w:autoSpaceDE w:val="0"/>
        <w:autoSpaceDN w:val="0"/>
        <w:adjustRightInd w:val="0"/>
      </w:pPr>
      <w:r w:rsidRPr="0067788C">
        <w:tab/>
      </w:r>
    </w:p>
    <w:p w:rsidR="000338BA" w:rsidRPr="0067788C" w:rsidRDefault="000338BA" w:rsidP="000338BA">
      <w:pPr>
        <w:tabs>
          <w:tab w:val="left" w:pos="720"/>
          <w:tab w:val="left" w:pos="2160"/>
        </w:tabs>
        <w:autoSpaceDE w:val="0"/>
        <w:autoSpaceDN w:val="0"/>
        <w:adjustRightInd w:val="0"/>
        <w:rPr>
          <w:bCs/>
        </w:rPr>
      </w:pPr>
      <w:r w:rsidRPr="0067788C">
        <w:rPr>
          <w:bCs/>
        </w:rPr>
        <w:t>Main Building/Commons:</w:t>
      </w:r>
    </w:p>
    <w:p w:rsidR="000338BA" w:rsidRPr="0067788C" w:rsidRDefault="000338BA" w:rsidP="000338BA">
      <w:pPr>
        <w:tabs>
          <w:tab w:val="left" w:pos="720"/>
          <w:tab w:val="left" w:pos="2160"/>
        </w:tabs>
        <w:autoSpaceDE w:val="0"/>
        <w:autoSpaceDN w:val="0"/>
        <w:adjustRightInd w:val="0"/>
      </w:pPr>
    </w:p>
    <w:p w:rsidR="000338BA" w:rsidRPr="0067788C" w:rsidRDefault="000338BA" w:rsidP="000338BA">
      <w:pPr>
        <w:tabs>
          <w:tab w:val="left" w:pos="720"/>
          <w:tab w:val="left" w:pos="2160"/>
        </w:tabs>
        <w:autoSpaceDE w:val="0"/>
        <w:autoSpaceDN w:val="0"/>
        <w:adjustRightInd w:val="0"/>
      </w:pPr>
      <w:r w:rsidRPr="0067788C">
        <w:tab/>
        <w:t>1</w:t>
      </w:r>
      <w:r w:rsidRPr="0067788C">
        <w:rPr>
          <w:vertAlign w:val="superscript"/>
        </w:rPr>
        <w:t>st</w:t>
      </w:r>
      <w:r w:rsidRPr="0067788C">
        <w:t xml:space="preserve"> Grade/2</w:t>
      </w:r>
      <w:r w:rsidRPr="0067788C">
        <w:rPr>
          <w:vertAlign w:val="superscript"/>
        </w:rPr>
        <w:t>nd</w:t>
      </w:r>
      <w:r w:rsidRPr="0067788C">
        <w:t xml:space="preserve"> Grade - </w:t>
      </w:r>
      <w:r w:rsidRPr="0067788C">
        <w:rPr>
          <w:bCs/>
        </w:rPr>
        <w:t>Girl's restroom in Commons</w:t>
      </w:r>
    </w:p>
    <w:p w:rsidR="000338BA" w:rsidRPr="0067788C" w:rsidRDefault="000338BA" w:rsidP="000338BA">
      <w:pPr>
        <w:tabs>
          <w:tab w:val="left" w:pos="720"/>
          <w:tab w:val="left" w:pos="2160"/>
        </w:tabs>
        <w:autoSpaceDE w:val="0"/>
        <w:autoSpaceDN w:val="0"/>
        <w:adjustRightInd w:val="0"/>
      </w:pPr>
      <w:r w:rsidRPr="0067788C">
        <w:tab/>
        <w:t>3</w:t>
      </w:r>
      <w:r w:rsidRPr="0067788C">
        <w:rPr>
          <w:vertAlign w:val="superscript"/>
        </w:rPr>
        <w:t>rd</w:t>
      </w:r>
      <w:r w:rsidRPr="0067788C">
        <w:t xml:space="preserve"> Grade - </w:t>
      </w:r>
      <w:r w:rsidRPr="0067788C">
        <w:rPr>
          <w:bCs/>
        </w:rPr>
        <w:t>Boy's restroom in Commons</w:t>
      </w:r>
    </w:p>
    <w:p w:rsidR="000338BA" w:rsidRPr="0067788C" w:rsidRDefault="000338BA" w:rsidP="000338BA">
      <w:pPr>
        <w:tabs>
          <w:tab w:val="left" w:pos="720"/>
          <w:tab w:val="left" w:pos="2160"/>
        </w:tabs>
        <w:autoSpaceDE w:val="0"/>
        <w:autoSpaceDN w:val="0"/>
        <w:adjustRightInd w:val="0"/>
      </w:pPr>
      <w:r w:rsidRPr="0067788C">
        <w:tab/>
        <w:t>4</w:t>
      </w:r>
      <w:r w:rsidRPr="0067788C">
        <w:rPr>
          <w:vertAlign w:val="superscript"/>
        </w:rPr>
        <w:t>th</w:t>
      </w:r>
      <w:r w:rsidRPr="0067788C">
        <w:t xml:space="preserve"> Grade, Boy’s locker room </w:t>
      </w:r>
    </w:p>
    <w:p w:rsidR="000338BA" w:rsidRPr="0067788C" w:rsidRDefault="000338BA" w:rsidP="000338BA">
      <w:pPr>
        <w:tabs>
          <w:tab w:val="left" w:pos="720"/>
          <w:tab w:val="left" w:pos="2160"/>
        </w:tabs>
        <w:autoSpaceDE w:val="0"/>
        <w:autoSpaceDN w:val="0"/>
        <w:adjustRightInd w:val="0"/>
        <w:rPr>
          <w:bCs/>
        </w:rPr>
      </w:pPr>
      <w:r w:rsidRPr="0067788C">
        <w:tab/>
        <w:t>5</w:t>
      </w:r>
      <w:r w:rsidRPr="0067788C">
        <w:rPr>
          <w:vertAlign w:val="superscript"/>
        </w:rPr>
        <w:t>th</w:t>
      </w:r>
      <w:r w:rsidRPr="0067788C">
        <w:t xml:space="preserve"> Grade - </w:t>
      </w:r>
      <w:r w:rsidRPr="0067788C">
        <w:rPr>
          <w:bCs/>
        </w:rPr>
        <w:t xml:space="preserve">Girl's locker room </w:t>
      </w:r>
    </w:p>
    <w:p w:rsidR="000338BA" w:rsidRPr="0067788C" w:rsidRDefault="000338BA" w:rsidP="000338BA">
      <w:pPr>
        <w:tabs>
          <w:tab w:val="left" w:pos="720"/>
          <w:tab w:val="left" w:pos="2160"/>
        </w:tabs>
        <w:autoSpaceDE w:val="0"/>
        <w:autoSpaceDN w:val="0"/>
        <w:adjustRightInd w:val="0"/>
      </w:pPr>
      <w:r w:rsidRPr="0067788C">
        <w:tab/>
        <w:t>6</w:t>
      </w:r>
      <w:r w:rsidRPr="0067788C">
        <w:rPr>
          <w:vertAlign w:val="superscript"/>
        </w:rPr>
        <w:t>th</w:t>
      </w:r>
      <w:r w:rsidRPr="0067788C">
        <w:t xml:space="preserve"> Grade – Boy’s locker room</w:t>
      </w:r>
    </w:p>
    <w:p w:rsidR="000338BA" w:rsidRPr="0067788C" w:rsidRDefault="000338BA" w:rsidP="000338BA">
      <w:pPr>
        <w:tabs>
          <w:tab w:val="left" w:pos="720"/>
          <w:tab w:val="left" w:pos="2160"/>
        </w:tabs>
        <w:autoSpaceDE w:val="0"/>
        <w:autoSpaceDN w:val="0"/>
        <w:adjustRightInd w:val="0"/>
        <w:rPr>
          <w:bCs/>
        </w:rPr>
      </w:pPr>
      <w:r w:rsidRPr="0067788C">
        <w:rPr>
          <w:bCs/>
        </w:rPr>
        <w:tab/>
        <w:t>Office Personnel - Business Manager/Supt. Offices</w:t>
      </w:r>
    </w:p>
    <w:p w:rsidR="000338BA" w:rsidRPr="0067788C" w:rsidRDefault="000338BA" w:rsidP="000338BA">
      <w:pPr>
        <w:tabs>
          <w:tab w:val="left" w:pos="720"/>
          <w:tab w:val="left" w:pos="2160"/>
        </w:tabs>
        <w:autoSpaceDE w:val="0"/>
        <w:autoSpaceDN w:val="0"/>
        <w:adjustRightInd w:val="0"/>
        <w:rPr>
          <w:bCs/>
        </w:rPr>
      </w:pPr>
      <w:r w:rsidRPr="0067788C">
        <w:rPr>
          <w:bCs/>
        </w:rPr>
        <w:tab/>
        <w:t>Kitchen Staff – Basement or store room in kitchen</w:t>
      </w:r>
    </w:p>
    <w:p w:rsidR="000338BA" w:rsidRPr="0067788C" w:rsidRDefault="000338BA" w:rsidP="000338BA">
      <w:pPr>
        <w:tabs>
          <w:tab w:val="left" w:pos="720"/>
          <w:tab w:val="left" w:pos="2160"/>
        </w:tabs>
        <w:autoSpaceDE w:val="0"/>
        <w:autoSpaceDN w:val="0"/>
        <w:adjustRightInd w:val="0"/>
      </w:pPr>
      <w:r w:rsidRPr="0067788C">
        <w:rPr>
          <w:bCs/>
        </w:rPr>
        <w:tab/>
        <w:t>7-12 Gym Classes – Girl’s locker room.</w:t>
      </w:r>
    </w:p>
    <w:p w:rsidR="000338BA" w:rsidRPr="0067788C" w:rsidRDefault="000338BA" w:rsidP="000338BA">
      <w:pPr>
        <w:tabs>
          <w:tab w:val="left" w:pos="720"/>
          <w:tab w:val="left" w:pos="2160"/>
        </w:tabs>
        <w:autoSpaceDE w:val="0"/>
        <w:autoSpaceDN w:val="0"/>
        <w:adjustRightInd w:val="0"/>
      </w:pPr>
      <w:r w:rsidRPr="0067788C">
        <w:tab/>
        <w:t>7-12 Students at lunch – Boiler Room</w:t>
      </w:r>
    </w:p>
    <w:p w:rsidR="000338BA" w:rsidRPr="0067788C" w:rsidRDefault="000338BA" w:rsidP="000338BA">
      <w:pPr>
        <w:tabs>
          <w:tab w:val="left" w:pos="720"/>
          <w:tab w:val="left" w:pos="2160"/>
        </w:tabs>
        <w:autoSpaceDE w:val="0"/>
        <w:autoSpaceDN w:val="0"/>
        <w:adjustRightInd w:val="0"/>
      </w:pPr>
    </w:p>
    <w:p w:rsidR="000338BA" w:rsidRPr="0067788C" w:rsidRDefault="000338BA" w:rsidP="000338BA">
      <w:pPr>
        <w:tabs>
          <w:tab w:val="left" w:pos="720"/>
          <w:tab w:val="left" w:pos="2160"/>
        </w:tabs>
        <w:autoSpaceDE w:val="0"/>
        <w:autoSpaceDN w:val="0"/>
        <w:adjustRightInd w:val="0"/>
      </w:pPr>
      <w:r w:rsidRPr="0067788C">
        <w:rPr>
          <w:bCs/>
        </w:rPr>
        <w:t>Elementary Annex (Pre-School – K Building)</w:t>
      </w:r>
      <w:r w:rsidRPr="0067788C">
        <w:t>:</w:t>
      </w:r>
    </w:p>
    <w:p w:rsidR="000338BA" w:rsidRPr="0067788C" w:rsidRDefault="000338BA" w:rsidP="000338BA">
      <w:pPr>
        <w:tabs>
          <w:tab w:val="left" w:pos="720"/>
          <w:tab w:val="left" w:pos="2160"/>
        </w:tabs>
        <w:autoSpaceDE w:val="0"/>
        <w:autoSpaceDN w:val="0"/>
        <w:adjustRightInd w:val="0"/>
      </w:pPr>
      <w:r w:rsidRPr="0067788C">
        <w:tab/>
      </w:r>
    </w:p>
    <w:p w:rsidR="000338BA" w:rsidRPr="0067788C" w:rsidRDefault="000338BA" w:rsidP="000338BA">
      <w:pPr>
        <w:tabs>
          <w:tab w:val="left" w:pos="720"/>
          <w:tab w:val="left" w:pos="2160"/>
        </w:tabs>
        <w:autoSpaceDE w:val="0"/>
        <w:autoSpaceDN w:val="0"/>
        <w:adjustRightInd w:val="0"/>
      </w:pPr>
      <w:r w:rsidRPr="0067788C">
        <w:tab/>
        <w:t xml:space="preserve">Kindergarten - </w:t>
      </w:r>
      <w:r w:rsidRPr="0067788C">
        <w:rPr>
          <w:bCs/>
        </w:rPr>
        <w:t>Boy's restroom</w:t>
      </w:r>
    </w:p>
    <w:p w:rsidR="000338BA" w:rsidRPr="0067788C" w:rsidRDefault="000338BA" w:rsidP="000338BA">
      <w:pPr>
        <w:tabs>
          <w:tab w:val="left" w:pos="720"/>
          <w:tab w:val="left" w:pos="2160"/>
        </w:tabs>
        <w:autoSpaceDE w:val="0"/>
        <w:autoSpaceDN w:val="0"/>
        <w:adjustRightInd w:val="0"/>
      </w:pPr>
      <w:r w:rsidRPr="0067788C">
        <w:tab/>
        <w:t xml:space="preserve">Pre-Kindergarten - </w:t>
      </w:r>
      <w:r w:rsidRPr="0067788C">
        <w:rPr>
          <w:bCs/>
        </w:rPr>
        <w:t>Girl’s restroom</w:t>
      </w:r>
    </w:p>
    <w:p w:rsidR="000338BA" w:rsidRPr="0067788C" w:rsidRDefault="000338BA" w:rsidP="000338BA">
      <w:pPr>
        <w:tabs>
          <w:tab w:val="left" w:pos="720"/>
          <w:tab w:val="left" w:pos="2160"/>
        </w:tabs>
        <w:autoSpaceDE w:val="0"/>
        <w:autoSpaceDN w:val="0"/>
        <w:adjustRightInd w:val="0"/>
      </w:pPr>
      <w:r w:rsidRPr="0067788C">
        <w:tab/>
        <w:t>Special Education/Title Classroom – Girl’s restroom</w:t>
      </w:r>
    </w:p>
    <w:p w:rsidR="000338BA" w:rsidRPr="0067788C" w:rsidRDefault="000338BA" w:rsidP="000338BA">
      <w:pPr>
        <w:tabs>
          <w:tab w:val="left" w:pos="720"/>
          <w:tab w:val="left" w:pos="2160"/>
        </w:tabs>
        <w:autoSpaceDE w:val="0"/>
        <w:autoSpaceDN w:val="0"/>
        <w:adjustRightInd w:val="0"/>
      </w:pPr>
      <w:r w:rsidRPr="0067788C">
        <w:tab/>
        <w:t xml:space="preserve">Ms. </w:t>
      </w:r>
      <w:proofErr w:type="gramStart"/>
      <w:r w:rsidRPr="0067788C">
        <w:t>Dunning’s</w:t>
      </w:r>
      <w:proofErr w:type="gramEnd"/>
      <w:r w:rsidRPr="0067788C">
        <w:t xml:space="preserve"> class- stay in Ms. Dunning’s room</w:t>
      </w:r>
    </w:p>
    <w:p w:rsidR="000338BA" w:rsidRPr="0067788C" w:rsidRDefault="000338BA" w:rsidP="000338BA">
      <w:pPr>
        <w:tabs>
          <w:tab w:val="left" w:pos="720"/>
          <w:tab w:val="left" w:pos="2160"/>
        </w:tabs>
        <w:autoSpaceDE w:val="0"/>
        <w:autoSpaceDN w:val="0"/>
        <w:adjustRightInd w:val="0"/>
      </w:pPr>
      <w:r w:rsidRPr="0067788C">
        <w:tab/>
        <w:t>Nurses Room- Nurse’s Bathroom</w:t>
      </w:r>
    </w:p>
    <w:p w:rsidR="000338BA" w:rsidRPr="0067788C" w:rsidRDefault="000338BA" w:rsidP="000338BA">
      <w:pPr>
        <w:tabs>
          <w:tab w:val="left" w:pos="720"/>
          <w:tab w:val="left" w:pos="2160"/>
        </w:tabs>
        <w:autoSpaceDE w:val="0"/>
        <w:autoSpaceDN w:val="0"/>
        <w:adjustRightInd w:val="0"/>
      </w:pPr>
      <w:r w:rsidRPr="0067788C">
        <w:tab/>
        <w:t>Library – Boy’s restroom</w:t>
      </w:r>
    </w:p>
    <w:p w:rsidR="000338BA" w:rsidRPr="0067788C" w:rsidRDefault="000338BA" w:rsidP="000338BA">
      <w:pPr>
        <w:tabs>
          <w:tab w:val="left" w:pos="720"/>
          <w:tab w:val="left" w:pos="2160"/>
        </w:tabs>
        <w:autoSpaceDE w:val="0"/>
        <w:autoSpaceDN w:val="0"/>
        <w:adjustRightInd w:val="0"/>
      </w:pPr>
    </w:p>
    <w:p w:rsidR="000338BA" w:rsidRPr="0067788C" w:rsidRDefault="000338BA" w:rsidP="000338BA">
      <w:pPr>
        <w:tabs>
          <w:tab w:val="left" w:pos="720"/>
          <w:tab w:val="left" w:pos="2160"/>
        </w:tabs>
        <w:autoSpaceDE w:val="0"/>
        <w:autoSpaceDN w:val="0"/>
        <w:adjustRightInd w:val="0"/>
        <w:rPr>
          <w:bCs/>
        </w:rPr>
      </w:pPr>
      <w:r w:rsidRPr="0067788C">
        <w:t>High School and Vocational Building</w:t>
      </w:r>
    </w:p>
    <w:p w:rsidR="000338BA" w:rsidRPr="0067788C" w:rsidRDefault="000338BA" w:rsidP="000338BA">
      <w:pPr>
        <w:tabs>
          <w:tab w:val="left" w:pos="720"/>
          <w:tab w:val="left" w:pos="2160"/>
        </w:tabs>
        <w:autoSpaceDE w:val="0"/>
        <w:autoSpaceDN w:val="0"/>
        <w:adjustRightInd w:val="0"/>
        <w:ind w:left="720"/>
        <w:rPr>
          <w:bCs/>
        </w:rPr>
      </w:pPr>
    </w:p>
    <w:p w:rsidR="000338BA" w:rsidRPr="0067788C" w:rsidRDefault="000338BA" w:rsidP="000338BA">
      <w:pPr>
        <w:tabs>
          <w:tab w:val="left" w:pos="720"/>
          <w:tab w:val="left" w:pos="2160"/>
        </w:tabs>
        <w:autoSpaceDE w:val="0"/>
        <w:autoSpaceDN w:val="0"/>
        <w:adjustRightInd w:val="0"/>
      </w:pPr>
      <w:r w:rsidRPr="0067788C">
        <w:tab/>
        <w:t>Plan A – Go to the old gym (if time)</w:t>
      </w:r>
    </w:p>
    <w:p w:rsidR="000338BA" w:rsidRPr="0067788C" w:rsidRDefault="000338BA" w:rsidP="000338BA">
      <w:pPr>
        <w:tabs>
          <w:tab w:val="left" w:pos="720"/>
          <w:tab w:val="left" w:pos="2160"/>
        </w:tabs>
        <w:autoSpaceDE w:val="0"/>
        <w:autoSpaceDN w:val="0"/>
        <w:adjustRightInd w:val="0"/>
      </w:pPr>
      <w:r w:rsidRPr="0067788C">
        <w:tab/>
        <w:t>Plan B – Go to designated area posted in each classroom</w:t>
      </w:r>
    </w:p>
    <w:p w:rsidR="000338BA" w:rsidRPr="0067788C" w:rsidRDefault="000338BA" w:rsidP="000338BA">
      <w:pPr>
        <w:tabs>
          <w:tab w:val="left" w:pos="720"/>
          <w:tab w:val="left" w:pos="2160"/>
        </w:tabs>
        <w:autoSpaceDE w:val="0"/>
        <w:autoSpaceDN w:val="0"/>
        <w:adjustRightInd w:val="0"/>
      </w:pPr>
    </w:p>
    <w:p w:rsidR="000338BA" w:rsidRPr="0067788C" w:rsidRDefault="000338BA" w:rsidP="000338BA">
      <w:pPr>
        <w:tabs>
          <w:tab w:val="left" w:pos="720"/>
          <w:tab w:val="left" w:pos="2160"/>
        </w:tabs>
        <w:autoSpaceDE w:val="0"/>
        <w:autoSpaceDN w:val="0"/>
        <w:adjustRightInd w:val="0"/>
      </w:pPr>
      <w:r w:rsidRPr="0067788C">
        <w:rPr>
          <w:bCs/>
        </w:rPr>
        <w:t>Music Building:</w:t>
      </w:r>
      <w:r w:rsidRPr="0067788C">
        <w:tab/>
      </w:r>
    </w:p>
    <w:p w:rsidR="000338BA" w:rsidRPr="0067788C" w:rsidRDefault="000338BA" w:rsidP="000338BA">
      <w:pPr>
        <w:tabs>
          <w:tab w:val="left" w:pos="720"/>
          <w:tab w:val="left" w:pos="2160"/>
        </w:tabs>
        <w:autoSpaceDE w:val="0"/>
        <w:autoSpaceDN w:val="0"/>
        <w:adjustRightInd w:val="0"/>
      </w:pPr>
    </w:p>
    <w:p w:rsidR="000338BA" w:rsidRPr="0067788C" w:rsidRDefault="000338BA" w:rsidP="000338BA">
      <w:pPr>
        <w:tabs>
          <w:tab w:val="left" w:pos="720"/>
          <w:tab w:val="left" w:pos="2160"/>
        </w:tabs>
        <w:autoSpaceDE w:val="0"/>
        <w:autoSpaceDN w:val="0"/>
        <w:adjustRightInd w:val="0"/>
      </w:pPr>
      <w:r w:rsidRPr="0067788C">
        <w:tab/>
        <w:t>Students will go to store rooms</w:t>
      </w:r>
    </w:p>
    <w:p w:rsidR="002860F0" w:rsidRDefault="002860F0" w:rsidP="002860F0">
      <w:pPr>
        <w:tabs>
          <w:tab w:val="left" w:pos="720"/>
          <w:tab w:val="left" w:pos="2160"/>
        </w:tabs>
        <w:autoSpaceDE w:val="0"/>
        <w:autoSpaceDN w:val="0"/>
        <w:adjustRightInd w:val="0"/>
      </w:pPr>
    </w:p>
    <w:p w:rsidR="002860F0" w:rsidRDefault="002860F0" w:rsidP="002860F0">
      <w:pPr>
        <w:tabs>
          <w:tab w:val="left" w:pos="720"/>
          <w:tab w:val="left" w:pos="2160"/>
        </w:tabs>
        <w:autoSpaceDE w:val="0"/>
        <w:autoSpaceDN w:val="0"/>
        <w:adjustRightInd w:val="0"/>
      </w:pPr>
      <w:r>
        <w:rPr>
          <w:bCs/>
        </w:rPr>
        <w:t>REMINDER TO ALL STAFF</w:t>
      </w:r>
      <w:r>
        <w:t xml:space="preserve">:  </w:t>
      </w:r>
    </w:p>
    <w:p w:rsidR="002860F0" w:rsidRDefault="002860F0" w:rsidP="002860F0">
      <w:pPr>
        <w:tabs>
          <w:tab w:val="left" w:pos="720"/>
          <w:tab w:val="left" w:pos="2160"/>
        </w:tabs>
        <w:autoSpaceDE w:val="0"/>
        <w:autoSpaceDN w:val="0"/>
        <w:adjustRightInd w:val="0"/>
        <w:ind w:left="720"/>
      </w:pPr>
    </w:p>
    <w:p w:rsidR="002860F0" w:rsidRDefault="002860F0" w:rsidP="002860F0">
      <w:pPr>
        <w:tabs>
          <w:tab w:val="left" w:pos="720"/>
          <w:tab w:val="left" w:pos="2160"/>
        </w:tabs>
        <w:autoSpaceDE w:val="0"/>
        <w:autoSpaceDN w:val="0"/>
        <w:adjustRightInd w:val="0"/>
        <w:ind w:left="720"/>
      </w:pPr>
      <w:r>
        <w:t xml:space="preserve">All lights may be off.  </w:t>
      </w:r>
      <w:r>
        <w:rPr>
          <w:bCs/>
        </w:rPr>
        <w:t>ONLY</w:t>
      </w:r>
      <w:r>
        <w:t xml:space="preserve"> the emergency lights will be on.</w:t>
      </w:r>
    </w:p>
    <w:p w:rsidR="002860F0" w:rsidRDefault="002860F0" w:rsidP="002860F0">
      <w:pPr>
        <w:tabs>
          <w:tab w:val="left" w:pos="720"/>
          <w:tab w:val="left" w:pos="2160"/>
        </w:tabs>
        <w:autoSpaceDE w:val="0"/>
        <w:autoSpaceDN w:val="0"/>
        <w:adjustRightInd w:val="0"/>
        <w:ind w:left="720"/>
      </w:pPr>
    </w:p>
    <w:p w:rsidR="002860F0" w:rsidRDefault="002860F0" w:rsidP="002860F0">
      <w:pPr>
        <w:tabs>
          <w:tab w:val="left" w:pos="720"/>
          <w:tab w:val="left" w:pos="2160"/>
        </w:tabs>
        <w:autoSpaceDE w:val="0"/>
        <w:autoSpaceDN w:val="0"/>
        <w:adjustRightInd w:val="0"/>
        <w:ind w:left="720"/>
      </w:pPr>
      <w:r>
        <w:t xml:space="preserve">Leave windows and doors open </w:t>
      </w:r>
      <w:r>
        <w:rPr>
          <w:bCs/>
        </w:rPr>
        <w:t>IF POSSIBLE</w:t>
      </w:r>
      <w:r>
        <w:t>.  Students should walk quickly and quietly to the assigned area.  They should kneel down, place the head on their knees, and cover their head with their hands.  If there are small windows in the area, face away from the window for safety from flying glass.</w:t>
      </w:r>
    </w:p>
    <w:p w:rsidR="002860F0" w:rsidRDefault="002860F0" w:rsidP="002860F0">
      <w:pPr>
        <w:tabs>
          <w:tab w:val="left" w:pos="720"/>
          <w:tab w:val="left" w:pos="2160"/>
        </w:tabs>
        <w:autoSpaceDE w:val="0"/>
        <w:autoSpaceDN w:val="0"/>
        <w:adjustRightInd w:val="0"/>
      </w:pPr>
    </w:p>
    <w:p w:rsidR="002860F0" w:rsidRDefault="002860F0" w:rsidP="002860F0">
      <w:pPr>
        <w:tabs>
          <w:tab w:val="left" w:pos="720"/>
          <w:tab w:val="left" w:pos="2160"/>
        </w:tabs>
        <w:autoSpaceDE w:val="0"/>
        <w:autoSpaceDN w:val="0"/>
        <w:adjustRightInd w:val="0"/>
        <w:ind w:left="720"/>
      </w:pPr>
      <w:r>
        <w:t xml:space="preserve">The signal for a tornado warning will be the city civil defense siren followed by an announcement over the P.A. system to take cover.    </w:t>
      </w:r>
    </w:p>
    <w:p w:rsidR="002860F0" w:rsidRDefault="002860F0" w:rsidP="002860F0">
      <w:pPr>
        <w:tabs>
          <w:tab w:val="left" w:pos="720"/>
          <w:tab w:val="left" w:pos="2160"/>
        </w:tabs>
        <w:autoSpaceDE w:val="0"/>
        <w:autoSpaceDN w:val="0"/>
        <w:adjustRightInd w:val="0"/>
        <w:ind w:left="720"/>
      </w:pPr>
    </w:p>
    <w:p w:rsidR="002860F0" w:rsidRDefault="002860F0" w:rsidP="002860F0">
      <w:pPr>
        <w:tabs>
          <w:tab w:val="left" w:pos="720"/>
          <w:tab w:val="left" w:pos="2160"/>
        </w:tabs>
        <w:autoSpaceDE w:val="0"/>
        <w:autoSpaceDN w:val="0"/>
        <w:adjustRightInd w:val="0"/>
        <w:ind w:left="720"/>
      </w:pPr>
      <w:r>
        <w:t>EVERYONE WILL REMAIN IN THE SHELTER UNTIL THE ADMINISTRATOR GIVES AN ALL CLEAR CALL.</w:t>
      </w:r>
    </w:p>
    <w:p w:rsidR="002860F0" w:rsidRDefault="002860F0" w:rsidP="002860F0">
      <w:pPr>
        <w:tabs>
          <w:tab w:val="left" w:pos="720"/>
          <w:tab w:val="left" w:pos="2160"/>
        </w:tabs>
        <w:autoSpaceDE w:val="0"/>
        <w:autoSpaceDN w:val="0"/>
        <w:adjustRightInd w:val="0"/>
      </w:pPr>
    </w:p>
    <w:p w:rsidR="002860F0" w:rsidRDefault="002860F0" w:rsidP="002860F0">
      <w:pPr>
        <w:tabs>
          <w:tab w:val="left" w:pos="720"/>
          <w:tab w:val="left" w:pos="2160"/>
        </w:tabs>
        <w:autoSpaceDE w:val="0"/>
        <w:autoSpaceDN w:val="0"/>
        <w:adjustRightInd w:val="0"/>
        <w:ind w:left="720"/>
      </w:pPr>
      <w:r>
        <w:t>Please inform all students of this procedure and instruct them that they must move as quickly and quietly as possible.  They must also be quiet in the shelter area.</w:t>
      </w:r>
    </w:p>
    <w:p w:rsidR="002860F0" w:rsidRDefault="002860F0" w:rsidP="002860F0">
      <w:pPr>
        <w:pStyle w:val="PlainText"/>
        <w:rPr>
          <w:rFonts w:ascii="Times New Roman" w:hAnsi="Times New Roman" w:cs="Times New Roman"/>
          <w:sz w:val="24"/>
          <w:szCs w:val="24"/>
        </w:rPr>
      </w:pPr>
    </w:p>
    <w:p w:rsidR="002860F0" w:rsidRDefault="002860F0" w:rsidP="002860F0">
      <w:pPr>
        <w:tabs>
          <w:tab w:val="left" w:pos="720"/>
          <w:tab w:val="left" w:pos="2160"/>
        </w:tabs>
        <w:autoSpaceDE w:val="0"/>
        <w:autoSpaceDN w:val="0"/>
        <w:adjustRightInd w:val="0"/>
      </w:pPr>
      <w:r>
        <w:rPr>
          <w:b/>
          <w:bCs/>
        </w:rPr>
        <w:t>APPENDIX C</w:t>
      </w:r>
    </w:p>
    <w:p w:rsidR="002860F0" w:rsidRDefault="002860F0" w:rsidP="002860F0"/>
    <w:p w:rsidR="002860F0" w:rsidRDefault="002860F0" w:rsidP="002860F0">
      <w:pPr>
        <w:tabs>
          <w:tab w:val="left" w:pos="720"/>
          <w:tab w:val="left" w:pos="1440"/>
          <w:tab w:val="left" w:pos="2160"/>
          <w:tab w:val="left" w:pos="2880"/>
          <w:tab w:val="right" w:leader="dot" w:pos="5850"/>
        </w:tabs>
        <w:autoSpaceDE w:val="0"/>
        <w:autoSpaceDN w:val="0"/>
        <w:adjustRightInd w:val="0"/>
        <w:rPr>
          <w:b/>
          <w:bCs/>
        </w:rPr>
      </w:pPr>
      <w:r>
        <w:rPr>
          <w:b/>
        </w:rPr>
        <w:t>ACCEPTABLE USE OF COMPUTERS, TECHNOLOGY AND THE INTERNET</w:t>
      </w:r>
    </w:p>
    <w:p w:rsidR="002860F0" w:rsidRDefault="002860F0" w:rsidP="002860F0">
      <w:pPr>
        <w:pStyle w:val="BodyText"/>
        <w:spacing w:line="280" w:lineRule="exact"/>
        <w:rPr>
          <w:b/>
          <w:i/>
        </w:rPr>
      </w:pPr>
    </w:p>
    <w:p w:rsidR="00E84D58" w:rsidRPr="00A03039" w:rsidRDefault="00E84D58" w:rsidP="00E84D58">
      <w:pPr>
        <w:widowControl w:val="0"/>
        <w:jc w:val="both"/>
      </w:pPr>
      <w:r w:rsidRPr="00A03039">
        <w:rPr>
          <w:u w:val="single"/>
        </w:rPr>
        <w:t>Internet Safety and Acceptable Use Policy</w:t>
      </w:r>
      <w:r w:rsidRPr="00A03039">
        <w:tab/>
      </w:r>
      <w:r w:rsidRPr="00A03039">
        <w:tab/>
      </w:r>
      <w:r w:rsidRPr="00A03039">
        <w:tab/>
      </w:r>
      <w:r w:rsidRPr="00A03039">
        <w:tab/>
      </w:r>
      <w:r w:rsidRPr="00A03039">
        <w:tab/>
      </w:r>
      <w:r w:rsidRPr="00A03039">
        <w:tab/>
      </w:r>
      <w:r w:rsidRPr="00A03039">
        <w:tab/>
      </w:r>
      <w:r w:rsidRPr="00A03039">
        <w:tab/>
      </w:r>
    </w:p>
    <w:p w:rsidR="00E84D58" w:rsidRDefault="00E84D58" w:rsidP="00E84D58">
      <w:pPr>
        <w:widowControl w:val="0"/>
        <w:jc w:val="both"/>
      </w:pPr>
    </w:p>
    <w:p w:rsidR="00E84D58" w:rsidRPr="0055138D" w:rsidRDefault="00E84D58" w:rsidP="00E84D58">
      <w:pPr>
        <w:pStyle w:val="Legal1"/>
        <w:widowControl/>
        <w:numPr>
          <w:ilvl w:val="0"/>
          <w:numId w:val="25"/>
        </w:numPr>
        <w:tabs>
          <w:tab w:val="left" w:pos="720"/>
        </w:tabs>
        <w:rPr>
          <w:u w:val="single"/>
        </w:rPr>
      </w:pPr>
      <w:r>
        <w:rPr>
          <w:u w:val="single"/>
        </w:rPr>
        <w:t>Internet Safety Policy</w:t>
      </w:r>
    </w:p>
    <w:p w:rsidR="00E84D58" w:rsidRDefault="00E84D58" w:rsidP="00E84D58">
      <w:pPr>
        <w:pStyle w:val="Legal1"/>
        <w:widowControl/>
        <w:ind w:left="0"/>
      </w:pPr>
    </w:p>
    <w:p w:rsidR="00E84D58" w:rsidRDefault="00E84D58" w:rsidP="00E84D58">
      <w:pPr>
        <w:pStyle w:val="Legal1"/>
        <w:widowControl/>
        <w:ind w:left="0"/>
      </w:pPr>
      <w:r>
        <w:t>It is the policy of Scribner-Snyder Community Schools to</w:t>
      </w:r>
      <w:r w:rsidRPr="0055138D">
        <w:t xml:space="preserve"> </w:t>
      </w:r>
      <w:r>
        <w:t>comply with the Children’s Internet Protection Act (CIPA) and Children’s Online Privacy Protection Act (COPPA).  With respect to the District’s computer network, the District shall: (a) prevent user access to, or transmission of, inappropriate material via Internet, electronic mail, or other forms of direct electronic communications; (b)</w:t>
      </w:r>
      <w:r w:rsidRPr="0055138D">
        <w:t xml:space="preserve"> </w:t>
      </w:r>
      <w:r>
        <w:t>provide for</w:t>
      </w:r>
      <w:r w:rsidRPr="0055138D">
        <w:t xml:space="preserve"> the safety and security of minors when using electronic mail, chat rooms, and other forms of direct electronic communications</w:t>
      </w:r>
      <w:r>
        <w:t>; (c) prevent unauthorized access, including so-called “hacking,” and other unlawful activities online; (d) prevent unauthorized online disclosure, use, or dissemination of personal identification information of minors; (e) obtain verifiable parental consent before allowing third parties to collect personal information online from students; and (f)</w:t>
      </w:r>
      <w:r w:rsidRPr="0055138D">
        <w:t xml:space="preserve"> </w:t>
      </w:r>
      <w:r>
        <w:t>implement measures designed to restrict minors’ access to materials (visual or non-visual) that are harmful to minors.</w:t>
      </w:r>
    </w:p>
    <w:p w:rsidR="00E84D58" w:rsidRDefault="00E84D58" w:rsidP="00E84D58">
      <w:pPr>
        <w:pStyle w:val="Legal1"/>
        <w:widowControl/>
        <w:ind w:left="0"/>
      </w:pPr>
    </w:p>
    <w:p w:rsidR="00E84D58" w:rsidRDefault="00E84D58" w:rsidP="00E84D58">
      <w:pPr>
        <w:pStyle w:val="Legal1"/>
        <w:widowControl/>
        <w:numPr>
          <w:ilvl w:val="0"/>
          <w:numId w:val="26"/>
        </w:numPr>
        <w:tabs>
          <w:tab w:val="clear" w:pos="1440"/>
        </w:tabs>
      </w:pPr>
      <w:r w:rsidRPr="0002533E">
        <w:rPr>
          <w:u w:val="single"/>
        </w:rPr>
        <w:t>Definitions</w:t>
      </w:r>
      <w:r>
        <w:t>. Key terms are as defined in CIPA. “Inappropriate material” for purposes of this policy includes material that is obscene, child pornography, or harmful to minors. The term “harmful to minors” means any picture, image, graphic image file, or other visual depiction that: (1) taken as a whole and with respect to minors, appeals to a prurient interest in nudity, sex, or excretion; (2) depicts, describes, or represents, in a patently offensive way with respect to what is suitable for minors, an actual or simulated sexual act or sexual contact, actual or simulated normal or perverted sexual acts, or a lewd exhibition of the genitals; and (3) taken as a whole, lacks serious literary, artistic, political, or scientific value as to minors.</w:t>
      </w:r>
    </w:p>
    <w:p w:rsidR="00E84D58" w:rsidRDefault="00E84D58" w:rsidP="00E84D58">
      <w:pPr>
        <w:pStyle w:val="Legal1"/>
        <w:widowControl/>
      </w:pPr>
    </w:p>
    <w:p w:rsidR="00E84D58" w:rsidRDefault="00E84D58" w:rsidP="00E84D58">
      <w:pPr>
        <w:pStyle w:val="Legal1"/>
        <w:widowControl/>
        <w:numPr>
          <w:ilvl w:val="0"/>
          <w:numId w:val="26"/>
        </w:numPr>
        <w:tabs>
          <w:tab w:val="clear" w:pos="1440"/>
        </w:tabs>
      </w:pPr>
      <w:r w:rsidRPr="0002533E">
        <w:rPr>
          <w:u w:val="single"/>
        </w:rPr>
        <w:t>Access to Inappropriate Material</w:t>
      </w:r>
      <w:r>
        <w:t>. To the extent practical, technology protection measures (or “Internet filters”) shall be used to block or filter Internet, or other forms of electronic communications, access to inappropriate information. Specifically, as required by the CIPA, blocking shall be applied to visual depictions of material deemed obscene or child pornography, or to any material deemed harmful to minors. Subject to staff supervision, technology protection measures may be disabled or, in the case of minors, minimized only for bona fide research or other lawful purposes.</w:t>
      </w:r>
    </w:p>
    <w:p w:rsidR="00E84D58" w:rsidRDefault="00E84D58" w:rsidP="00E84D58">
      <w:pPr>
        <w:pStyle w:val="Legal1"/>
        <w:widowControl/>
        <w:ind w:left="0"/>
      </w:pPr>
    </w:p>
    <w:p w:rsidR="00E84D58" w:rsidRDefault="00E84D58" w:rsidP="00E84D58">
      <w:pPr>
        <w:pStyle w:val="Legal1"/>
        <w:widowControl/>
        <w:numPr>
          <w:ilvl w:val="0"/>
          <w:numId w:val="26"/>
        </w:numPr>
        <w:tabs>
          <w:tab w:val="clear" w:pos="1440"/>
        </w:tabs>
      </w:pPr>
      <w:r w:rsidRPr="0002533E">
        <w:rPr>
          <w:u w:val="single"/>
        </w:rPr>
        <w:t>Inappropriate Network Usage</w:t>
      </w:r>
      <w:r>
        <w:t>. To the extent practical, steps shall be taken to promote the safety and security of users of the District’s online computer network when using electronic mail, chat rooms, instant messaging, and other forms of direct electronic communications. Specifically, as required by CIPA, prevention of inappropriate network usage includes: (a) unauthorized access, including so-called ‘hacking,’ and other unlawful activities; and (b) unauthorized disclosure, use, and dissemination of personal identification information regarding minors.</w:t>
      </w:r>
    </w:p>
    <w:p w:rsidR="00E84D58" w:rsidRDefault="00E84D58" w:rsidP="00E84D58">
      <w:pPr>
        <w:pStyle w:val="ListParagraph"/>
      </w:pPr>
    </w:p>
    <w:p w:rsidR="00E84D58" w:rsidRDefault="00E84D58" w:rsidP="00E84D58">
      <w:pPr>
        <w:pStyle w:val="Legal1"/>
        <w:widowControl/>
        <w:numPr>
          <w:ilvl w:val="0"/>
          <w:numId w:val="26"/>
        </w:numPr>
        <w:tabs>
          <w:tab w:val="clear" w:pos="1440"/>
        </w:tabs>
      </w:pPr>
      <w:r w:rsidRPr="0002533E">
        <w:rPr>
          <w:u w:val="single"/>
        </w:rPr>
        <w:t>Supervision and Monitoring</w:t>
      </w:r>
      <w:r>
        <w:t>. It shall be the responsibility of all members of the District staff to supervise and monitor usage of the online computer network and access to the Internet in accordance with this policy and CIPA. Procedures for the disabling or otherwise modifying any technology protection measures shall be the responsibility of the Superintendent</w:t>
      </w:r>
      <w:r w:rsidRPr="00622E40">
        <w:t xml:space="preserve"> </w:t>
      </w:r>
      <w:r>
        <w:t>and the Superintendent’s designees.</w:t>
      </w:r>
    </w:p>
    <w:p w:rsidR="00E84D58" w:rsidRDefault="00E84D58" w:rsidP="00E84D58">
      <w:pPr>
        <w:pStyle w:val="ListParagraph"/>
      </w:pPr>
    </w:p>
    <w:p w:rsidR="00E84D58" w:rsidRDefault="00E84D58" w:rsidP="00E84D58">
      <w:pPr>
        <w:pStyle w:val="Legal1"/>
        <w:widowControl/>
        <w:numPr>
          <w:ilvl w:val="0"/>
          <w:numId w:val="26"/>
        </w:numPr>
        <w:tabs>
          <w:tab w:val="clear" w:pos="1440"/>
        </w:tabs>
      </w:pPr>
      <w:r w:rsidRPr="00A92F27">
        <w:rPr>
          <w:u w:val="single"/>
        </w:rPr>
        <w:t>Social Networking</w:t>
      </w:r>
      <w:r>
        <w:t xml:space="preserve">.  Students shall be educated about appropriate online behavior, including interacting with others on social networking websites and in chat rooms, and cyberbullying awareness and response. </w:t>
      </w:r>
      <w:r w:rsidRPr="00292B6B">
        <w:t xml:space="preserve">The plan shall be for all students to be provided education on these subjects.  The Superintendent or the Superintendent’s designee shall be responsible for identifying educational materials, lessons, and/or programs suitable for the age and maturity level of the students and for ensuring the delivery of such materials, lessons, and/or programs to students.  </w:t>
      </w:r>
    </w:p>
    <w:p w:rsidR="00E84D58" w:rsidRDefault="00E84D58" w:rsidP="00E84D58">
      <w:pPr>
        <w:pStyle w:val="Legal1"/>
        <w:widowControl/>
        <w:ind w:left="0"/>
      </w:pPr>
    </w:p>
    <w:p w:rsidR="00E84D58" w:rsidRDefault="00E84D58" w:rsidP="00E84D58">
      <w:pPr>
        <w:pStyle w:val="Legal1"/>
        <w:widowControl/>
        <w:numPr>
          <w:ilvl w:val="0"/>
          <w:numId w:val="26"/>
        </w:numPr>
        <w:tabs>
          <w:tab w:val="clear" w:pos="1440"/>
        </w:tabs>
      </w:pPr>
      <w:r>
        <w:rPr>
          <w:u w:val="single"/>
        </w:rPr>
        <w:t>Parental Consent</w:t>
      </w:r>
      <w:r>
        <w:t>.  The District shall obtain verifiable parental consent prior to students providing or otherwise disclosing personal information online.</w:t>
      </w:r>
    </w:p>
    <w:p w:rsidR="00E84D58" w:rsidRPr="00E2182E" w:rsidRDefault="00E84D58" w:rsidP="00E84D58">
      <w:pPr>
        <w:pStyle w:val="Legal1"/>
        <w:widowControl/>
      </w:pPr>
    </w:p>
    <w:p w:rsidR="00E84D58" w:rsidRDefault="00E84D58" w:rsidP="00E84D58">
      <w:pPr>
        <w:pStyle w:val="Legal1"/>
        <w:widowControl/>
        <w:numPr>
          <w:ilvl w:val="0"/>
          <w:numId w:val="26"/>
        </w:numPr>
      </w:pPr>
      <w:r w:rsidRPr="0002533E">
        <w:rPr>
          <w:u w:val="single"/>
        </w:rPr>
        <w:t>Adoption</w:t>
      </w:r>
      <w:r>
        <w:t xml:space="preserve">. This Internet Safety Policy was adopted by the Board at a public meeting, following normal public notice.  </w:t>
      </w:r>
    </w:p>
    <w:p w:rsidR="00E84D58" w:rsidRDefault="00E84D58" w:rsidP="00E84D58">
      <w:pPr>
        <w:pStyle w:val="Legal1"/>
        <w:widowControl/>
        <w:ind w:left="1440"/>
      </w:pPr>
    </w:p>
    <w:p w:rsidR="00E84D58" w:rsidRDefault="00E84D58" w:rsidP="00E84D58">
      <w:pPr>
        <w:pStyle w:val="Legal1"/>
        <w:widowControl/>
        <w:numPr>
          <w:ilvl w:val="0"/>
          <w:numId w:val="26"/>
        </w:numPr>
      </w:pPr>
      <w:r>
        <w:t xml:space="preserve">The District shall comply with the Nebraska </w:t>
      </w:r>
      <w:r w:rsidRPr="00FE64B0">
        <w:t>Student Online Personal Protection Act</w:t>
      </w:r>
      <w:r>
        <w:t xml:space="preserve"> and will endeavor to take all reasonable and necessary steps to protect the online privacy of all students.</w:t>
      </w:r>
    </w:p>
    <w:p w:rsidR="00E84D58" w:rsidRDefault="00E84D58" w:rsidP="00E84D58">
      <w:pPr>
        <w:pStyle w:val="ListParagraph"/>
      </w:pPr>
    </w:p>
    <w:p w:rsidR="00E84D58" w:rsidRPr="001B31DD" w:rsidRDefault="00E84D58" w:rsidP="00E84D58">
      <w:pPr>
        <w:pStyle w:val="Legal1"/>
        <w:widowControl/>
        <w:numPr>
          <w:ilvl w:val="0"/>
          <w:numId w:val="25"/>
        </w:numPr>
        <w:tabs>
          <w:tab w:val="left" w:pos="1440"/>
        </w:tabs>
        <w:rPr>
          <w:u w:val="single"/>
        </w:rPr>
      </w:pPr>
      <w:r w:rsidRPr="001B31DD">
        <w:rPr>
          <w:u w:val="single"/>
        </w:rPr>
        <w:t>Computer Acceptable Use Policy</w:t>
      </w:r>
    </w:p>
    <w:p w:rsidR="00E84D58" w:rsidRDefault="00E84D58" w:rsidP="00E84D58">
      <w:pPr>
        <w:pStyle w:val="Legal1"/>
        <w:widowControl/>
      </w:pPr>
    </w:p>
    <w:p w:rsidR="00E84D58" w:rsidRDefault="00E84D58" w:rsidP="00E84D58">
      <w:pPr>
        <w:pStyle w:val="Legal1"/>
        <w:widowControl/>
        <w:ind w:left="0"/>
      </w:pPr>
      <w:r>
        <w:t>This computer acceptable use policy is supplemental to the District’s Internet Safety Policy.</w:t>
      </w:r>
    </w:p>
    <w:p w:rsidR="00E84D58" w:rsidRDefault="00E84D58" w:rsidP="00E84D58">
      <w:pPr>
        <w:pStyle w:val="Legal1"/>
        <w:widowControl/>
        <w:ind w:left="0"/>
      </w:pPr>
    </w:p>
    <w:p w:rsidR="00E84D58" w:rsidRPr="00176A31" w:rsidRDefault="00E84D58" w:rsidP="00E84D58">
      <w:pPr>
        <w:pStyle w:val="Legal1"/>
        <w:widowControl/>
        <w:numPr>
          <w:ilvl w:val="0"/>
          <w:numId w:val="27"/>
        </w:numPr>
      </w:pPr>
      <w:r>
        <w:rPr>
          <w:u w:val="single"/>
        </w:rPr>
        <w:t>Technology Subject to this Policy</w:t>
      </w:r>
      <w:r w:rsidRPr="00176A31">
        <w:t xml:space="preserve">. </w:t>
      </w:r>
      <w:r>
        <w:t xml:space="preserve">This </w:t>
      </w:r>
      <w:r w:rsidRPr="00176A31">
        <w:t>Computer Acceptable Use Policy</w:t>
      </w:r>
      <w:r>
        <w:t xml:space="preserve"> applies to all technology resources of the District or made available by the District.  </w:t>
      </w:r>
      <w:r w:rsidRPr="00176A31">
        <w:t xml:space="preserve">Technology resources include, without limitation, computers and related technology equipment, all forms of e-mail </w:t>
      </w:r>
      <w:r>
        <w:t>and</w:t>
      </w:r>
      <w:r w:rsidRPr="00176A31">
        <w:t xml:space="preserve"> electronic communication</w:t>
      </w:r>
      <w:r>
        <w:t>s</w:t>
      </w:r>
      <w:r w:rsidRPr="00176A31">
        <w:t xml:space="preserve">, and the internet.  </w:t>
      </w:r>
    </w:p>
    <w:p w:rsidR="00E84D58" w:rsidRPr="00176A31" w:rsidRDefault="00E84D58" w:rsidP="00E84D58">
      <w:pPr>
        <w:pStyle w:val="Legal1"/>
        <w:widowControl/>
      </w:pPr>
    </w:p>
    <w:p w:rsidR="00E84D58" w:rsidRDefault="00E84D58" w:rsidP="00E84D58">
      <w:pPr>
        <w:pStyle w:val="Legal1"/>
        <w:widowControl/>
        <w:numPr>
          <w:ilvl w:val="0"/>
          <w:numId w:val="27"/>
        </w:numPr>
      </w:pPr>
      <w:r>
        <w:rPr>
          <w:u w:val="single"/>
        </w:rPr>
        <w:t>Access and User Agreements</w:t>
      </w:r>
      <w:r w:rsidRPr="001B31DD">
        <w:t>.</w:t>
      </w:r>
      <w:r>
        <w:t xml:space="preserve"> Use of the District technology resources is a privilege and not a right.  The Superintendent or designee shall develop appropriate user agreements and shall require that employees, students (and their parents or guardians), and others to sign such user agreements as a condition of access to the technology resources, as the Superintendent determines appropriate.  Parents and guardians of students in programs operated by the District shall inform the Superintendent or designee in writing</w:t>
      </w:r>
      <w:r w:rsidRPr="004C5D66">
        <w:t xml:space="preserve"> </w:t>
      </w:r>
      <w:r>
        <w:t>if they do not want their child to have access.</w:t>
      </w:r>
      <w:r w:rsidRPr="00176A31">
        <w:t xml:space="preserve"> </w:t>
      </w:r>
    </w:p>
    <w:p w:rsidR="00E84D58" w:rsidRDefault="00E84D58" w:rsidP="00E84D58">
      <w:pPr>
        <w:pStyle w:val="Legal1"/>
        <w:widowControl/>
        <w:ind w:left="0"/>
      </w:pPr>
    </w:p>
    <w:p w:rsidR="00E84D58" w:rsidRDefault="00E84D58" w:rsidP="00E84D58">
      <w:pPr>
        <w:pStyle w:val="Legal1"/>
        <w:widowControl/>
        <w:ind w:left="1440"/>
      </w:pPr>
      <w:r w:rsidRPr="00176A31">
        <w:t xml:space="preserve">The </w:t>
      </w:r>
      <w:r>
        <w:t>Superintendent</w:t>
      </w:r>
      <w:r w:rsidRPr="00176A31">
        <w:t xml:space="preserve"> and designees are authorized and directed to establish and </w:t>
      </w:r>
      <w:r>
        <w:t xml:space="preserve">implement such other </w:t>
      </w:r>
      <w:r w:rsidRPr="00176A31">
        <w:t>regulations, forms, procedures, guidelines, and standards to implement this Policy.</w:t>
      </w:r>
      <w:r w:rsidRPr="00CF1FF5">
        <w:t xml:space="preserve"> </w:t>
      </w:r>
    </w:p>
    <w:p w:rsidR="00E84D58" w:rsidRDefault="00E84D58" w:rsidP="00E84D58">
      <w:pPr>
        <w:pStyle w:val="Legal1"/>
        <w:widowControl/>
        <w:ind w:left="1440"/>
      </w:pPr>
    </w:p>
    <w:p w:rsidR="00E84D58" w:rsidRDefault="00E84D58" w:rsidP="00E84D58">
      <w:pPr>
        <w:pStyle w:val="Legal1"/>
        <w:widowControl/>
        <w:ind w:left="1440"/>
      </w:pPr>
      <w:r w:rsidRPr="005A117F">
        <w:t xml:space="preserve">The </w:t>
      </w:r>
      <w:r>
        <w:t>technology resources are</w:t>
      </w:r>
      <w:r w:rsidRPr="005A117F">
        <w:t xml:space="preserve"> not a public forum</w:t>
      </w:r>
      <w:r>
        <w:t>.</w:t>
      </w:r>
      <w:r w:rsidRPr="005A117F">
        <w:t xml:space="preserve"> </w:t>
      </w:r>
      <w:r>
        <w:t xml:space="preserve"> The District</w:t>
      </w:r>
      <w:r w:rsidRPr="005A117F">
        <w:t xml:space="preserve"> reserves the right to </w:t>
      </w:r>
      <w:r>
        <w:t xml:space="preserve">restrict any communications </w:t>
      </w:r>
      <w:r w:rsidRPr="005A117F">
        <w:t xml:space="preserve">and to remove </w:t>
      </w:r>
      <w:r>
        <w:t>communications that have been posted</w:t>
      </w:r>
      <w:r w:rsidRPr="005A117F">
        <w:t>.</w:t>
      </w:r>
    </w:p>
    <w:p w:rsidR="00E84D58" w:rsidRDefault="00E84D58" w:rsidP="00E84D58">
      <w:pPr>
        <w:pStyle w:val="Legal1"/>
        <w:widowControl/>
        <w:ind w:left="1440"/>
      </w:pPr>
    </w:p>
    <w:p w:rsidR="00E84D58" w:rsidRPr="006676DE" w:rsidRDefault="00E84D58" w:rsidP="00E84D58">
      <w:pPr>
        <w:pStyle w:val="Legal1"/>
        <w:widowControl/>
        <w:numPr>
          <w:ilvl w:val="0"/>
          <w:numId w:val="27"/>
        </w:numPr>
      </w:pPr>
      <w:r>
        <w:rPr>
          <w:u w:val="single"/>
        </w:rPr>
        <w:t>Acceptable Uses</w:t>
      </w:r>
      <w:r>
        <w:t xml:space="preserve">.  The technology resources are to be used for </w:t>
      </w:r>
      <w:r w:rsidRPr="00176A31">
        <w:t xml:space="preserve">the limited purpose of advancing the </w:t>
      </w:r>
      <w:r>
        <w:t>District</w:t>
      </w:r>
      <w:r w:rsidRPr="00176A31">
        <w:t>’s mission.</w:t>
      </w:r>
      <w:r>
        <w:t xml:space="preserve"> The technology resources are to be used, in general, for e</w:t>
      </w:r>
      <w:r w:rsidRPr="00176A31">
        <w:t>ducational purposes</w:t>
      </w:r>
      <w:r>
        <w:t xml:space="preserve">, meaning </w:t>
      </w:r>
      <w:r w:rsidRPr="00176A31">
        <w:t>activities that are integral, immediate, and proximate to the education of students</w:t>
      </w:r>
      <w:r>
        <w:t xml:space="preserve"> as defined in the E-rate program regulations.  </w:t>
      </w:r>
    </w:p>
    <w:p w:rsidR="00E84D58" w:rsidRDefault="00E84D58" w:rsidP="00E84D58">
      <w:pPr>
        <w:pStyle w:val="Legal1"/>
        <w:widowControl/>
        <w:ind w:left="0"/>
        <w:rPr>
          <w:u w:val="single"/>
        </w:rPr>
      </w:pPr>
    </w:p>
    <w:p w:rsidR="00E84D58" w:rsidRDefault="00E84D58" w:rsidP="00E84D58">
      <w:pPr>
        <w:pStyle w:val="Legal1"/>
        <w:widowControl/>
        <w:numPr>
          <w:ilvl w:val="0"/>
          <w:numId w:val="27"/>
        </w:numPr>
      </w:pPr>
      <w:r>
        <w:rPr>
          <w:u w:val="single"/>
        </w:rPr>
        <w:t>Unacceptable Uses</w:t>
      </w:r>
      <w:r>
        <w:t>.</w:t>
      </w:r>
      <w:r>
        <w:tab/>
      </w:r>
    </w:p>
    <w:p w:rsidR="00E84D58" w:rsidRDefault="00E84D58" w:rsidP="00E84D58">
      <w:pPr>
        <w:pStyle w:val="Legal1"/>
        <w:widowControl/>
        <w:ind w:left="0"/>
      </w:pPr>
    </w:p>
    <w:p w:rsidR="00E84D58" w:rsidRDefault="00E84D58" w:rsidP="00E84D58">
      <w:pPr>
        <w:pStyle w:val="Legal1"/>
        <w:widowControl/>
        <w:ind w:firstLine="720"/>
      </w:pPr>
      <w:r>
        <w:t>The following are unacceptable uses of the technology resources:</w:t>
      </w:r>
    </w:p>
    <w:p w:rsidR="00E84D58" w:rsidRDefault="00E84D58" w:rsidP="00E84D58">
      <w:pPr>
        <w:pStyle w:val="Legal1"/>
        <w:widowControl/>
        <w:ind w:firstLine="720"/>
      </w:pPr>
    </w:p>
    <w:p w:rsidR="00E84D58" w:rsidRDefault="00E84D58" w:rsidP="00E84D58">
      <w:pPr>
        <w:pStyle w:val="Legal1"/>
        <w:widowControl/>
        <w:numPr>
          <w:ilvl w:val="1"/>
          <w:numId w:val="27"/>
        </w:numPr>
        <w:tabs>
          <w:tab w:val="clear" w:pos="1440"/>
          <w:tab w:val="num" w:pos="2160"/>
        </w:tabs>
        <w:ind w:left="2160" w:hanging="720"/>
      </w:pPr>
      <w:r>
        <w:t xml:space="preserve">Personal Gain:  Technology resources shall not be used, and no person shall authorize its use, for personal financial gain other than in accordance with prescribed constitutional, statutory, and regulatory procedures, other than compensation provided by law.  </w:t>
      </w:r>
    </w:p>
    <w:p w:rsidR="00E84D58" w:rsidRDefault="00E84D58" w:rsidP="00E84D58">
      <w:pPr>
        <w:pStyle w:val="Legal1"/>
        <w:widowControl/>
        <w:ind w:left="1440"/>
      </w:pPr>
    </w:p>
    <w:p w:rsidR="00E84D58" w:rsidRDefault="00E84D58" w:rsidP="00E84D58">
      <w:pPr>
        <w:pStyle w:val="Legal1"/>
        <w:widowControl/>
        <w:numPr>
          <w:ilvl w:val="1"/>
          <w:numId w:val="27"/>
        </w:numPr>
        <w:tabs>
          <w:tab w:val="clear" w:pos="1440"/>
          <w:tab w:val="num" w:pos="2160"/>
        </w:tabs>
        <w:ind w:left="2160" w:hanging="720"/>
      </w:pPr>
      <w:r>
        <w:t>Personal Matters:</w:t>
      </w:r>
      <w:r w:rsidRPr="007A4C0A">
        <w:t xml:space="preserve"> </w:t>
      </w:r>
      <w:r>
        <w:t xml:space="preserve">Technology resources shall not be used, and no person shall authorize its use, for personal matters unless the User has entered into a lease agreement or other similar agreement with the School District that makes such use permissible under law. </w:t>
      </w:r>
    </w:p>
    <w:p w:rsidR="00E84D58" w:rsidRDefault="00E84D58" w:rsidP="00E84D58">
      <w:pPr>
        <w:pStyle w:val="Legal1"/>
        <w:widowControl/>
        <w:ind w:left="0"/>
      </w:pPr>
    </w:p>
    <w:p w:rsidR="00E84D58" w:rsidRDefault="00E84D58" w:rsidP="00E84D58">
      <w:pPr>
        <w:pStyle w:val="Legal1"/>
        <w:widowControl/>
        <w:ind w:left="2160"/>
      </w:pPr>
      <w:r>
        <w:t>O</w:t>
      </w:r>
      <w:r w:rsidRPr="007A4C0A">
        <w:t xml:space="preserve">ccasional </w:t>
      </w:r>
      <w:r>
        <w:t xml:space="preserve">use that the Superintendent or designee determines to </w:t>
      </w:r>
      <w:r w:rsidRPr="007A4C0A">
        <w:t xml:space="preserve">ultimately facilitate </w:t>
      </w:r>
      <w:r>
        <w:t xml:space="preserve">the mission of the District is not prohibited by this provision. Examples of occasional use that may be determined to </w:t>
      </w:r>
      <w:r w:rsidRPr="007A4C0A">
        <w:t xml:space="preserve">ultimately facilitate </w:t>
      </w:r>
      <w:r>
        <w:t xml:space="preserve">the mission of the District: sending an e-mail to a minor child or spouse; sending an e-mail related to a community group in which an employee is a member where the membership in the community group facilitates the District’s mission.  </w:t>
      </w:r>
    </w:p>
    <w:p w:rsidR="00E84D58" w:rsidRDefault="00E84D58" w:rsidP="00E84D58">
      <w:pPr>
        <w:pStyle w:val="Legal1"/>
        <w:widowControl/>
        <w:ind w:left="2160"/>
      </w:pPr>
    </w:p>
    <w:p w:rsidR="00E84D58" w:rsidRDefault="00E84D58" w:rsidP="00E84D58">
      <w:pPr>
        <w:pStyle w:val="Legal1"/>
        <w:widowControl/>
        <w:ind w:left="2160"/>
      </w:pPr>
      <w:r>
        <w:t xml:space="preserve">This occasional use exception does not permit use by employees contrary to the expectations of their position.  For example, employees may not play games or surf the net for purposes not directly related to their job during duty time; nor may students do so during instructional time. </w:t>
      </w:r>
    </w:p>
    <w:p w:rsidR="00E84D58" w:rsidRDefault="00E84D58" w:rsidP="00E84D58">
      <w:pPr>
        <w:pStyle w:val="Legal1"/>
        <w:widowControl/>
        <w:ind w:left="2160"/>
      </w:pPr>
    </w:p>
    <w:p w:rsidR="00E84D58" w:rsidRDefault="00E84D58" w:rsidP="00E84D58">
      <w:pPr>
        <w:pStyle w:val="Legal1"/>
        <w:widowControl/>
        <w:ind w:left="2160"/>
      </w:pPr>
      <w:r>
        <w:t>The occasional use exception also does not permit use of the technology resources for private business, such as searching for or ordering items on the internet for non-school use; or sending an e-mail related to one’s own private consulting business.</w:t>
      </w:r>
    </w:p>
    <w:p w:rsidR="00E84D58" w:rsidRDefault="00E84D58" w:rsidP="00E84D58">
      <w:pPr>
        <w:pStyle w:val="Legal1"/>
        <w:widowControl/>
        <w:ind w:left="1440"/>
      </w:pPr>
    </w:p>
    <w:p w:rsidR="00E84D58" w:rsidRDefault="00E84D58" w:rsidP="00E84D58">
      <w:pPr>
        <w:pStyle w:val="Legal1"/>
        <w:widowControl/>
        <w:numPr>
          <w:ilvl w:val="1"/>
          <w:numId w:val="27"/>
        </w:numPr>
        <w:tabs>
          <w:tab w:val="clear" w:pos="1440"/>
          <w:tab w:val="num" w:pos="2160"/>
        </w:tabs>
        <w:ind w:left="2160" w:hanging="720"/>
      </w:pPr>
      <w:r>
        <w:t>Campaigning:  Technology resources shall not be used, and no person shall authorize its use, for the purpose of campaigning for or against the nomination or election of a candidate or the qualification, passage, or defeat of a ballot question.</w:t>
      </w:r>
    </w:p>
    <w:p w:rsidR="00E84D58" w:rsidRDefault="00E84D58" w:rsidP="00E84D58">
      <w:pPr>
        <w:pStyle w:val="Legal1"/>
        <w:widowControl/>
        <w:ind w:left="0"/>
      </w:pPr>
    </w:p>
    <w:p w:rsidR="00E84D58" w:rsidRDefault="00E84D58" w:rsidP="00E84D58">
      <w:pPr>
        <w:pStyle w:val="Legal1"/>
        <w:widowControl/>
        <w:numPr>
          <w:ilvl w:val="1"/>
          <w:numId w:val="27"/>
        </w:numPr>
        <w:tabs>
          <w:tab w:val="clear" w:pos="1440"/>
          <w:tab w:val="num" w:pos="2160"/>
        </w:tabs>
        <w:ind w:left="2160" w:hanging="720"/>
      </w:pPr>
      <w:r>
        <w:t>Technology-Related Limitations:  Technology resources shall not be used in any manner which impairs its effective operations or the rights of other technology users.  Without limitation:</w:t>
      </w:r>
    </w:p>
    <w:p w:rsidR="00E84D58" w:rsidRDefault="00E84D58" w:rsidP="00E84D58">
      <w:pPr>
        <w:pStyle w:val="Legal1"/>
        <w:widowControl/>
        <w:numPr>
          <w:ilvl w:val="3"/>
          <w:numId w:val="27"/>
        </w:numPr>
      </w:pPr>
      <w:r>
        <w:t>Users shall not use another person’s name, log-on, password, or files for any reason, or allow another to use their password (except for authorized staff members).</w:t>
      </w:r>
    </w:p>
    <w:p w:rsidR="00E84D58" w:rsidRDefault="00E84D58" w:rsidP="00E84D58">
      <w:pPr>
        <w:pStyle w:val="Legal1"/>
        <w:widowControl/>
        <w:numPr>
          <w:ilvl w:val="3"/>
          <w:numId w:val="27"/>
        </w:numPr>
      </w:pPr>
      <w:r>
        <w:t xml:space="preserve">Users shall not erase, remake, or make unusable another person’s computer, information, files, programs or disks. </w:t>
      </w:r>
    </w:p>
    <w:p w:rsidR="00E84D58" w:rsidRDefault="00E84D58" w:rsidP="00E84D58">
      <w:pPr>
        <w:pStyle w:val="Legal1"/>
        <w:widowControl/>
        <w:numPr>
          <w:ilvl w:val="3"/>
          <w:numId w:val="27"/>
        </w:numPr>
      </w:pPr>
      <w:r w:rsidRPr="006F42F5">
        <w:t>Users shall not access resources not sp</w:t>
      </w:r>
      <w:r>
        <w:t xml:space="preserve">ecifically granted to the user or engage in electronic trespassing.  </w:t>
      </w:r>
    </w:p>
    <w:p w:rsidR="00E84D58" w:rsidRDefault="00E84D58" w:rsidP="00E84D58">
      <w:pPr>
        <w:pStyle w:val="Legal1"/>
        <w:widowControl/>
        <w:numPr>
          <w:ilvl w:val="3"/>
          <w:numId w:val="27"/>
        </w:numPr>
      </w:pPr>
      <w:r>
        <w:t>Users shall not engage in “hacking” to gain unauthorized access to the operating system software or unauthorized access to the system of other users.</w:t>
      </w:r>
    </w:p>
    <w:p w:rsidR="00E84D58" w:rsidRDefault="00E84D58" w:rsidP="00E84D58">
      <w:pPr>
        <w:pStyle w:val="Legal1"/>
        <w:widowControl/>
        <w:numPr>
          <w:ilvl w:val="3"/>
          <w:numId w:val="27"/>
        </w:numPr>
      </w:pPr>
      <w:r>
        <w:t>Users shall not copy, change, or transfer any software without permission from the network administrators.</w:t>
      </w:r>
    </w:p>
    <w:p w:rsidR="00E84D58" w:rsidRDefault="00E84D58" w:rsidP="00E84D58">
      <w:pPr>
        <w:pStyle w:val="Legal1"/>
        <w:widowControl/>
        <w:numPr>
          <w:ilvl w:val="3"/>
          <w:numId w:val="27"/>
        </w:numPr>
      </w:pPr>
      <w:r>
        <w:t>Users shall not write, produce, generate, copy, propagate, or attempt to introduce any computer code designed to self-replicate, damage, or otherwise hinder the performance of any computer’s memory, file system, or software.  Such software is often called a bug, virus, worm, Trojan horse, or similar name.</w:t>
      </w:r>
      <w:r>
        <w:tab/>
      </w:r>
    </w:p>
    <w:p w:rsidR="00E84D58" w:rsidRDefault="00E84D58" w:rsidP="00E84D58">
      <w:pPr>
        <w:pStyle w:val="Legal1"/>
        <w:widowControl/>
        <w:numPr>
          <w:ilvl w:val="3"/>
          <w:numId w:val="27"/>
        </w:numPr>
      </w:pPr>
      <w:r>
        <w:t xml:space="preserve">Users shall not engage in any form of vandalism of the technology resources.  </w:t>
      </w:r>
    </w:p>
    <w:p w:rsidR="00E84D58" w:rsidRDefault="00E84D58" w:rsidP="00E84D58">
      <w:pPr>
        <w:pStyle w:val="Legal1"/>
        <w:widowControl/>
        <w:numPr>
          <w:ilvl w:val="3"/>
          <w:numId w:val="27"/>
        </w:numPr>
      </w:pPr>
      <w:r>
        <w:t>Users shall follow</w:t>
      </w:r>
      <w:r w:rsidRPr="006F42F5">
        <w:t xml:space="preserve"> the generally accepted rules of network etiquette</w:t>
      </w:r>
      <w:r>
        <w:t xml:space="preserve">. The Superintendent or designees may further define such rules. </w:t>
      </w:r>
    </w:p>
    <w:p w:rsidR="00E84D58" w:rsidRDefault="00E84D58" w:rsidP="00E84D58">
      <w:pPr>
        <w:pStyle w:val="Legal1"/>
        <w:widowControl/>
        <w:ind w:left="1440"/>
      </w:pPr>
    </w:p>
    <w:p w:rsidR="00E84D58" w:rsidRDefault="00E84D58" w:rsidP="00E84D58">
      <w:pPr>
        <w:pStyle w:val="Legal1"/>
        <w:widowControl/>
        <w:numPr>
          <w:ilvl w:val="1"/>
          <w:numId w:val="27"/>
        </w:numPr>
        <w:tabs>
          <w:tab w:val="clear" w:pos="1440"/>
          <w:tab w:val="num" w:pos="2160"/>
        </w:tabs>
        <w:ind w:left="2160" w:hanging="720"/>
      </w:pPr>
      <w:r>
        <w:t>Other Policies and Laws:  Technology resources shall not be used for any purpose contrary to any District policy, any school rules to which a student user is subject, or any applicable law.  Without limitation, this means that technology resources may not be used:</w:t>
      </w:r>
    </w:p>
    <w:p w:rsidR="00E84D58" w:rsidRDefault="00E84D58" w:rsidP="00E84D58">
      <w:pPr>
        <w:pStyle w:val="Legal1"/>
        <w:widowControl/>
        <w:ind w:left="0"/>
      </w:pPr>
    </w:p>
    <w:p w:rsidR="00E84D58" w:rsidRDefault="00E84D58" w:rsidP="00E84D58">
      <w:pPr>
        <w:pStyle w:val="Legal1"/>
        <w:widowControl/>
        <w:numPr>
          <w:ilvl w:val="3"/>
          <w:numId w:val="27"/>
        </w:numPr>
      </w:pPr>
      <w:proofErr w:type="gramStart"/>
      <w:r>
        <w:t>to</w:t>
      </w:r>
      <w:proofErr w:type="gramEnd"/>
      <w:r>
        <w:t xml:space="preserve"> access any material contrary to the Internet Safety Policy; or to create or generate any such material.</w:t>
      </w:r>
    </w:p>
    <w:p w:rsidR="00E84D58" w:rsidRDefault="00E84D58" w:rsidP="00E84D58">
      <w:pPr>
        <w:pStyle w:val="Legal1"/>
        <w:widowControl/>
        <w:numPr>
          <w:ilvl w:val="3"/>
          <w:numId w:val="27"/>
        </w:numPr>
      </w:pPr>
      <w:proofErr w:type="gramStart"/>
      <w:r>
        <w:t>to</w:t>
      </w:r>
      <w:proofErr w:type="gramEnd"/>
      <w:r>
        <w:t xml:space="preserve"> engage in unlawful harassment or discrimination, such as sending e-mails that contain sexual jokes or images.</w:t>
      </w:r>
    </w:p>
    <w:p w:rsidR="00E84D58" w:rsidRDefault="00E84D58" w:rsidP="00E84D58">
      <w:pPr>
        <w:pStyle w:val="Legal1"/>
        <w:widowControl/>
        <w:numPr>
          <w:ilvl w:val="3"/>
          <w:numId w:val="27"/>
        </w:numPr>
      </w:pPr>
      <w:r>
        <w:t xml:space="preserve">to engage in violations of employee ethical standards and employee standards of performance, such as sending e-mails that are threatening or offensive or which contain abusive language; use of end messages on e-mails that may imply that the District is supportive of a particular religion or religious belief system, a political candidate or issue, or a controversial issue; or sending e-mails that divulge protected confidential student information to unauthorized persons. </w:t>
      </w:r>
    </w:p>
    <w:p w:rsidR="00E84D58" w:rsidRDefault="00E84D58" w:rsidP="00E84D58">
      <w:pPr>
        <w:pStyle w:val="Legal1"/>
        <w:widowControl/>
        <w:numPr>
          <w:ilvl w:val="3"/>
          <w:numId w:val="27"/>
        </w:numPr>
      </w:pPr>
      <w:proofErr w:type="gramStart"/>
      <w:r>
        <w:t>to</w:t>
      </w:r>
      <w:proofErr w:type="gramEnd"/>
      <w:r>
        <w:t xml:space="preserve"> engage in or promote violations of student conduct rules.</w:t>
      </w:r>
    </w:p>
    <w:p w:rsidR="00E84D58" w:rsidRDefault="00E84D58" w:rsidP="00E84D58">
      <w:pPr>
        <w:pStyle w:val="Legal1"/>
        <w:widowControl/>
        <w:numPr>
          <w:ilvl w:val="3"/>
          <w:numId w:val="27"/>
        </w:numPr>
      </w:pPr>
      <w:proofErr w:type="gramStart"/>
      <w:r>
        <w:t>to</w:t>
      </w:r>
      <w:proofErr w:type="gramEnd"/>
      <w:r>
        <w:t xml:space="preserve"> engage in illegal activity, such as gambling.</w:t>
      </w:r>
    </w:p>
    <w:p w:rsidR="00E84D58" w:rsidRDefault="00E84D58" w:rsidP="00E84D58">
      <w:pPr>
        <w:pStyle w:val="Legal1"/>
        <w:widowControl/>
        <w:numPr>
          <w:ilvl w:val="3"/>
          <w:numId w:val="27"/>
        </w:numPr>
      </w:pPr>
      <w:proofErr w:type="gramStart"/>
      <w:r>
        <w:t>in</w:t>
      </w:r>
      <w:proofErr w:type="gramEnd"/>
      <w:r>
        <w:t xml:space="preserve"> a manner contrary to copyright laws. </w:t>
      </w:r>
    </w:p>
    <w:p w:rsidR="00E84D58" w:rsidRDefault="00E84D58" w:rsidP="00E84D58">
      <w:pPr>
        <w:pStyle w:val="Legal1"/>
        <w:widowControl/>
        <w:numPr>
          <w:ilvl w:val="3"/>
          <w:numId w:val="27"/>
        </w:numPr>
      </w:pPr>
      <w:proofErr w:type="gramStart"/>
      <w:r>
        <w:t>in</w:t>
      </w:r>
      <w:proofErr w:type="gramEnd"/>
      <w:r>
        <w:t xml:space="preserve"> a manner contrary to software licenses.</w:t>
      </w:r>
    </w:p>
    <w:p w:rsidR="00E84D58" w:rsidRDefault="00E84D58" w:rsidP="00E84D58">
      <w:pPr>
        <w:pStyle w:val="Legal1"/>
        <w:widowControl/>
      </w:pPr>
    </w:p>
    <w:p w:rsidR="00E84D58" w:rsidRDefault="00E84D58" w:rsidP="00E84D58">
      <w:pPr>
        <w:pStyle w:val="Legal1"/>
        <w:widowControl/>
        <w:numPr>
          <w:ilvl w:val="0"/>
          <w:numId w:val="27"/>
        </w:numPr>
        <w:tabs>
          <w:tab w:val="clear" w:pos="1440"/>
        </w:tabs>
      </w:pPr>
      <w:r>
        <w:rPr>
          <w:u w:val="single"/>
        </w:rPr>
        <w:t>Disclaimer</w:t>
      </w:r>
      <w:r>
        <w:t xml:space="preserve">. </w:t>
      </w:r>
      <w:r w:rsidRPr="00E96D44">
        <w:t xml:space="preserve">The </w:t>
      </w:r>
      <w:r>
        <w:t>technology resources</w:t>
      </w:r>
      <w:r w:rsidRPr="00E96D44">
        <w:t xml:space="preserve"> </w:t>
      </w:r>
      <w:r>
        <w:t xml:space="preserve">are </w:t>
      </w:r>
      <w:r w:rsidRPr="00E96D44">
        <w:t xml:space="preserve">supplied </w:t>
      </w:r>
      <w:r>
        <w:t>on an “as is, as available”</w:t>
      </w:r>
      <w:r w:rsidRPr="00E96D44">
        <w:t xml:space="preserve"> basis. The </w:t>
      </w:r>
      <w:r>
        <w:t>District</w:t>
      </w:r>
      <w:r w:rsidRPr="00E96D44">
        <w:t xml:space="preserve"> does not imply or expressly warrant that any information access</w:t>
      </w:r>
      <w:r>
        <w:t>ed</w:t>
      </w:r>
      <w:r w:rsidRPr="00E96D44">
        <w:t xml:space="preserve"> will be valuable or fit for a particular purpose or that the system will operate error free. The </w:t>
      </w:r>
      <w:r>
        <w:t>District</w:t>
      </w:r>
      <w:r w:rsidRPr="00E96D44">
        <w:t xml:space="preserve"> is not responsible for the integrity of information accessed, or software downloaded from the Internet. </w:t>
      </w:r>
    </w:p>
    <w:p w:rsidR="00E84D58" w:rsidRDefault="00E84D58" w:rsidP="00E84D58">
      <w:pPr>
        <w:pStyle w:val="Legal1"/>
        <w:widowControl/>
      </w:pPr>
    </w:p>
    <w:p w:rsidR="00E84D58" w:rsidRDefault="00E84D58" w:rsidP="00E84D58">
      <w:pPr>
        <w:pStyle w:val="Legal1"/>
        <w:widowControl/>
        <w:numPr>
          <w:ilvl w:val="0"/>
          <w:numId w:val="27"/>
        </w:numPr>
        <w:tabs>
          <w:tab w:val="clear" w:pos="1440"/>
        </w:tabs>
      </w:pPr>
      <w:r>
        <w:rPr>
          <w:u w:val="single"/>
        </w:rPr>
        <w:t>Filter</w:t>
      </w:r>
      <w:r w:rsidRPr="00E96D44">
        <w:t>.</w:t>
      </w:r>
      <w:r>
        <w:t xml:space="preserve"> </w:t>
      </w:r>
      <w:r w:rsidRPr="00E96D44">
        <w:t xml:space="preserve">A technology protection measure is in place that blocks and/or filters access to prevent access to Internet sites that are not in accordance with policies and regulations.  In addition to blocks and/or filters, the </w:t>
      </w:r>
      <w:r>
        <w:t>District</w:t>
      </w:r>
      <w:r w:rsidRPr="00E96D44">
        <w:t xml:space="preserve"> may also use other technology protection measures or procedures as deemed appropriate. </w:t>
      </w:r>
    </w:p>
    <w:p w:rsidR="00E84D58" w:rsidRDefault="00E84D58" w:rsidP="00E84D58">
      <w:pPr>
        <w:pStyle w:val="Legal1"/>
        <w:widowControl/>
        <w:ind w:left="1440"/>
      </w:pPr>
    </w:p>
    <w:p w:rsidR="00E84D58" w:rsidRPr="004566DC" w:rsidRDefault="00E84D58" w:rsidP="00E84D58">
      <w:pPr>
        <w:pStyle w:val="Legal1"/>
        <w:widowControl/>
        <w:ind w:left="1440"/>
      </w:pPr>
      <w:r>
        <w:t xml:space="preserve">Notwithstanding </w:t>
      </w:r>
      <w:r w:rsidRPr="00E96D44">
        <w:t>technology protection measure</w:t>
      </w:r>
      <w:r>
        <w:t xml:space="preserve">s, </w:t>
      </w:r>
      <w:r w:rsidRPr="004566DC">
        <w:t xml:space="preserve">some </w:t>
      </w:r>
      <w:r>
        <w:t xml:space="preserve">inappropriate </w:t>
      </w:r>
      <w:r w:rsidRPr="004566DC">
        <w:t xml:space="preserve">material </w:t>
      </w:r>
      <w:r>
        <w:t xml:space="preserve">may be </w:t>
      </w:r>
      <w:r w:rsidRPr="004566DC">
        <w:t xml:space="preserve">accessible by the </w:t>
      </w:r>
      <w:r>
        <w:t xml:space="preserve">Internet, including material </w:t>
      </w:r>
      <w:r w:rsidRPr="004566DC">
        <w:t xml:space="preserve">that </w:t>
      </w:r>
      <w:r>
        <w:t>is</w:t>
      </w:r>
      <w:r w:rsidRPr="004566DC">
        <w:t xml:space="preserve"> illegal, defamatory, inaccurate, or potentially offensive to some people.  </w:t>
      </w:r>
      <w:r>
        <w:t>Users accept the risk of access to such material and responsibility for promptly exiting any</w:t>
      </w:r>
      <w:r w:rsidRPr="004566DC">
        <w:t xml:space="preserve"> </w:t>
      </w:r>
      <w:r>
        <w:t>such material</w:t>
      </w:r>
      <w:r w:rsidRPr="004566DC">
        <w:t xml:space="preserve">.  </w:t>
      </w:r>
    </w:p>
    <w:p w:rsidR="00E84D58" w:rsidRDefault="00E84D58" w:rsidP="00E84D58">
      <w:pPr>
        <w:pStyle w:val="Legal1"/>
        <w:widowControl/>
        <w:ind w:left="0"/>
      </w:pPr>
    </w:p>
    <w:p w:rsidR="00E84D58" w:rsidRDefault="00E84D58" w:rsidP="00E84D58">
      <w:pPr>
        <w:pStyle w:val="Legal1"/>
        <w:widowControl/>
        <w:ind w:left="1440"/>
      </w:pPr>
      <w:r w:rsidRPr="00E96D44">
        <w:t xml:space="preserve">The technology protection measure that blocks and/or filters Internet access may be disabled only by an authorized staff member for bona fide research or educational purposes: (a) who has successfully completed </w:t>
      </w:r>
      <w:r>
        <w:t>District</w:t>
      </w:r>
      <w:r w:rsidRPr="00E96D44">
        <w:t xml:space="preserve"> training on proper disabling circumstances and procedures, (b) with permission of the immediate supervisor of the staff member requesting said disabling, or (c) with the permission of </w:t>
      </w:r>
      <w:r>
        <w:t>the Superintendent</w:t>
      </w:r>
      <w:r w:rsidRPr="00E96D44">
        <w:t>.  An authorized staff member may override the technology protection measure that blocks and/or filters Internet access for a minor to access a site for bona fide research or other lawful purposes provided the minor is monitored directly by an authorized staff member.</w:t>
      </w:r>
    </w:p>
    <w:p w:rsidR="00E84D58" w:rsidRDefault="00E84D58" w:rsidP="00E84D58">
      <w:pPr>
        <w:pStyle w:val="Legal1"/>
        <w:widowControl/>
      </w:pPr>
    </w:p>
    <w:p w:rsidR="00E84D58" w:rsidRDefault="00E84D58" w:rsidP="00E84D58">
      <w:pPr>
        <w:pStyle w:val="Legal1"/>
        <w:widowControl/>
        <w:numPr>
          <w:ilvl w:val="0"/>
          <w:numId w:val="27"/>
        </w:numPr>
        <w:tabs>
          <w:tab w:val="clear" w:pos="1440"/>
        </w:tabs>
      </w:pPr>
      <w:r w:rsidRPr="0014474C">
        <w:rPr>
          <w:u w:val="single"/>
        </w:rPr>
        <w:t>M</w:t>
      </w:r>
      <w:r>
        <w:rPr>
          <w:u w:val="single"/>
        </w:rPr>
        <w:t>onitoring</w:t>
      </w:r>
      <w:r>
        <w:t>. Use of the technology resources, including but not limited to internet sites visited and e-mail transmitted or received, is subject to monitoring by the administration and network administrators</w:t>
      </w:r>
      <w:r w:rsidRPr="00E96D44">
        <w:t xml:space="preserve"> at any time</w:t>
      </w:r>
      <w:r>
        <w:t xml:space="preserve"> to maintain the system and insure that users are using the system responsibly, without notice to the users.  </w:t>
      </w:r>
      <w:r w:rsidRPr="00E96D44">
        <w:t xml:space="preserve">Users have no privacy rights or expectations of privacy with regard to use of the </w:t>
      </w:r>
      <w:r>
        <w:t>District</w:t>
      </w:r>
      <w:r w:rsidRPr="00E96D44">
        <w:t>’s computers or Internet system.</w:t>
      </w:r>
      <w:r w:rsidRPr="005A117F">
        <w:t xml:space="preserve"> </w:t>
      </w:r>
      <w:r>
        <w:t>All technology equipment shall be used under the supervision of the Superintendent and the Superintendent’s designees.</w:t>
      </w:r>
    </w:p>
    <w:p w:rsidR="00E84D58" w:rsidRDefault="00E84D58" w:rsidP="00E84D58">
      <w:pPr>
        <w:pStyle w:val="Legal1"/>
        <w:widowControl/>
        <w:ind w:left="0"/>
      </w:pPr>
    </w:p>
    <w:p w:rsidR="00E84D58" w:rsidRDefault="00E84D58" w:rsidP="00E84D58">
      <w:pPr>
        <w:pStyle w:val="Legal1"/>
        <w:widowControl/>
        <w:numPr>
          <w:ilvl w:val="0"/>
          <w:numId w:val="27"/>
        </w:numPr>
      </w:pPr>
      <w:r w:rsidRPr="0014474C">
        <w:rPr>
          <w:u w:val="single"/>
        </w:rPr>
        <w:t>Sanctions</w:t>
      </w:r>
      <w:r>
        <w:t>.  Violation of the policies and procedures concerning the use of the District technology resources may result in suspension or cancellation of the privilege to use the</w:t>
      </w:r>
      <w:r w:rsidRPr="0014474C">
        <w:t xml:space="preserve"> </w:t>
      </w:r>
      <w:r>
        <w:t xml:space="preserve">technology resources and disciplinary action, up to and including expulsion of students and termination of employees. Use that is unethical </w:t>
      </w:r>
      <w:r w:rsidRPr="0014474C">
        <w:t xml:space="preserve">may be reported to the </w:t>
      </w:r>
      <w:r>
        <w:t>Commissioner of Education</w:t>
      </w:r>
      <w:r w:rsidRPr="0014474C">
        <w:t>.</w:t>
      </w:r>
      <w:r>
        <w:t xml:space="preserve"> Use that is unlawful </w:t>
      </w:r>
      <w:r w:rsidRPr="0014474C">
        <w:t xml:space="preserve">may be reported to the </w:t>
      </w:r>
      <w:r>
        <w:t xml:space="preserve">law enforcement </w:t>
      </w:r>
      <w:r w:rsidRPr="0014474C">
        <w:t>authorities.</w:t>
      </w:r>
      <w:r>
        <w:t xml:space="preserve"> Users shall be responsible for damages caused and injuries sustained by improper or non-permitted use. </w:t>
      </w:r>
    </w:p>
    <w:p w:rsidR="00E84D58" w:rsidRDefault="00E84D58" w:rsidP="00E84D58">
      <w:pPr>
        <w:widowControl w:val="0"/>
      </w:pPr>
    </w:p>
    <w:p w:rsidR="00E84D58" w:rsidRDefault="00E84D58" w:rsidP="00E84D58">
      <w:pPr>
        <w:widowControl w:val="0"/>
      </w:pPr>
      <w:r>
        <w:t xml:space="preserve">Legal Reference:  </w:t>
      </w:r>
      <w:r>
        <w:tab/>
        <w:t xml:space="preserve">Children’s Internet Protection </w:t>
      </w:r>
      <w:r w:rsidRPr="00BA1312">
        <w:t>Act</w:t>
      </w:r>
      <w:r>
        <w:t xml:space="preserve">, </w:t>
      </w:r>
      <w:r w:rsidRPr="004A44CB">
        <w:t xml:space="preserve">47 USC § 254 </w:t>
      </w:r>
    </w:p>
    <w:p w:rsidR="00E84D58" w:rsidRDefault="00E84D58" w:rsidP="00E84D58">
      <w:pPr>
        <w:widowControl w:val="0"/>
      </w:pPr>
      <w:r>
        <w:tab/>
      </w:r>
      <w:r>
        <w:tab/>
      </w:r>
      <w:r>
        <w:tab/>
        <w:t>Children’s Online Privacy Protection Act, 15 U.S.C. § 6501</w:t>
      </w:r>
    </w:p>
    <w:p w:rsidR="00E84D58" w:rsidRDefault="00E84D58" w:rsidP="00E84D58">
      <w:pPr>
        <w:widowControl w:val="0"/>
      </w:pPr>
      <w:r>
        <w:tab/>
      </w:r>
      <w:r>
        <w:tab/>
      </w:r>
      <w:r>
        <w:tab/>
        <w:t>FCC Order adopted August 10, 2011</w:t>
      </w:r>
    </w:p>
    <w:p w:rsidR="00E84D58" w:rsidRDefault="00E84D58" w:rsidP="00E84D58">
      <w:pPr>
        <w:widowControl w:val="0"/>
        <w:ind w:left="2160"/>
      </w:pPr>
      <w:r>
        <w:t>47 USC § 254(h</w:t>
      </w:r>
      <w:proofErr w:type="gramStart"/>
      <w:r>
        <w:t>)(</w:t>
      </w:r>
      <w:proofErr w:type="gramEnd"/>
      <w:r>
        <w:t>1)(b); 47 CFR 54.500(b) and 68 FR 36932 (2003)  (E-rate restrictions)</w:t>
      </w:r>
    </w:p>
    <w:p w:rsidR="00E84D58" w:rsidRDefault="00E84D58" w:rsidP="00E84D58">
      <w:pPr>
        <w:widowControl w:val="0"/>
        <w:ind w:left="2160"/>
      </w:pPr>
      <w:r>
        <w:t>Neb. Rev. Stat. § 49-14,101.01 (Political Accountability and Disclosure Act)</w:t>
      </w:r>
    </w:p>
    <w:p w:rsidR="00E84D58" w:rsidRPr="00BA1312" w:rsidRDefault="00E84D58" w:rsidP="00E84D58">
      <w:pPr>
        <w:widowControl w:val="0"/>
        <w:ind w:left="2160"/>
      </w:pPr>
      <w:r>
        <w:t>LB 512 (2017).</w:t>
      </w:r>
      <w:r w:rsidRPr="00BA1312">
        <w:rPr>
          <w:lang w:val="en-CA"/>
        </w:rPr>
        <w:fldChar w:fldCharType="begin"/>
      </w:r>
      <w:r w:rsidRPr="00BA1312">
        <w:rPr>
          <w:lang w:val="en-CA"/>
        </w:rPr>
        <w:instrText xml:space="preserve"> SEQ CHAPTER \h \r 1</w:instrText>
      </w:r>
      <w:r w:rsidRPr="00BA1312">
        <w:rPr>
          <w:lang w:val="en-CA"/>
        </w:rPr>
        <w:fldChar w:fldCharType="end"/>
      </w:r>
    </w:p>
    <w:p w:rsidR="00E84D58" w:rsidRDefault="00E84D58" w:rsidP="00E84D58">
      <w:pPr>
        <w:spacing w:line="0" w:lineRule="atLeast"/>
        <w:jc w:val="both"/>
      </w:pPr>
    </w:p>
    <w:p w:rsidR="00E84D58" w:rsidRPr="00574069" w:rsidRDefault="00E84D58" w:rsidP="00E84D58">
      <w:pPr>
        <w:spacing w:line="0" w:lineRule="atLeast"/>
        <w:jc w:val="both"/>
      </w:pPr>
      <w:r>
        <w:t>Date of Adoption:</w:t>
      </w:r>
      <w:r>
        <w:tab/>
        <w:t>[Insert Date]</w:t>
      </w:r>
    </w:p>
    <w:p w:rsidR="00363FC1" w:rsidRDefault="00363FC1" w:rsidP="00E84D58">
      <w:pPr>
        <w:tabs>
          <w:tab w:val="left" w:pos="720"/>
          <w:tab w:val="left" w:pos="2160"/>
        </w:tabs>
        <w:autoSpaceDE w:val="0"/>
        <w:autoSpaceDN w:val="0"/>
        <w:adjustRightInd w:val="0"/>
      </w:pPr>
    </w:p>
    <w:sectPr w:rsidR="00363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61C1DA4"/>
    <w:lvl w:ilvl="0">
      <w:start w:val="1"/>
      <w:numFmt w:val="decimal"/>
      <w:lvlText w:val="%1."/>
      <w:lvlJc w:val="left"/>
      <w:pPr>
        <w:tabs>
          <w:tab w:val="num" w:pos="504"/>
        </w:tabs>
        <w:ind w:left="504" w:hanging="504"/>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3F03F1A"/>
    <w:multiLevelType w:val="hybridMultilevel"/>
    <w:tmpl w:val="D00AA6D4"/>
    <w:lvl w:ilvl="0" w:tplc="A5F2C1FA">
      <w:start w:val="1"/>
      <w:numFmt w:val="upperLetter"/>
      <w:lvlText w:val="%1."/>
      <w:lvlJc w:val="left"/>
      <w:pPr>
        <w:tabs>
          <w:tab w:val="num" w:pos="720"/>
        </w:tabs>
        <w:ind w:left="720" w:hanging="720"/>
      </w:pPr>
      <w:rPr>
        <w:rFonts w:hint="default"/>
      </w:rPr>
    </w:lvl>
    <w:lvl w:ilvl="1" w:tplc="C346F4CC">
      <w:start w:val="1"/>
      <w:numFmt w:val="decimal"/>
      <w:lvlText w:val="%2."/>
      <w:lvlJc w:val="left"/>
      <w:pPr>
        <w:tabs>
          <w:tab w:val="num" w:pos="108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CA760E"/>
    <w:multiLevelType w:val="hybridMultilevel"/>
    <w:tmpl w:val="965CD216"/>
    <w:lvl w:ilvl="0" w:tplc="F766856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05FF47B2"/>
    <w:multiLevelType w:val="multilevel"/>
    <w:tmpl w:val="6B9A5F1A"/>
    <w:lvl w:ilvl="0">
      <w:start w:val="3"/>
      <w:numFmt w:val="decimal"/>
      <w:lvlText w:val="%1.0)"/>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4" w15:restartNumberingAfterBreak="0">
    <w:nsid w:val="07BE38C9"/>
    <w:multiLevelType w:val="hybridMultilevel"/>
    <w:tmpl w:val="23EEC42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9552D30"/>
    <w:multiLevelType w:val="hybridMultilevel"/>
    <w:tmpl w:val="E39EC2BA"/>
    <w:lvl w:ilvl="0" w:tplc="04E624CE">
      <w:start w:val="1"/>
      <w:numFmt w:val="decimal"/>
      <w:lvlText w:val="%1."/>
      <w:lvlJc w:val="left"/>
      <w:pPr>
        <w:ind w:left="1080" w:hanging="360"/>
      </w:pPr>
      <w:rPr>
        <w:b/>
      </w:rPr>
    </w:lvl>
    <w:lvl w:ilvl="1" w:tplc="04090019">
      <w:start w:val="1"/>
      <w:numFmt w:val="lowerLetter"/>
      <w:lvlText w:val="%2."/>
      <w:lvlJc w:val="left"/>
      <w:pPr>
        <w:ind w:left="1800" w:hanging="360"/>
      </w:pPr>
    </w:lvl>
    <w:lvl w:ilvl="2" w:tplc="F00EF75E">
      <w:start w:val="1"/>
      <w:numFmt w:val="decimal"/>
      <w:lvlText w:val="%3"/>
      <w:lvlJc w:val="right"/>
      <w:pPr>
        <w:ind w:left="2520" w:hanging="180"/>
      </w:pPr>
      <w:rPr>
        <w:rFonts w:ascii="Times New Roman" w:eastAsia="Times New Roman" w:hAnsi="Times New Roman" w:cs="Times New Roman"/>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0C07220E"/>
    <w:multiLevelType w:val="hybridMultilevel"/>
    <w:tmpl w:val="AF76C908"/>
    <w:lvl w:ilvl="0" w:tplc="04E624CE">
      <w:start w:val="1"/>
      <w:numFmt w:val="decimal"/>
      <w:lvlText w:val="%1."/>
      <w:lvlJc w:val="left"/>
      <w:pPr>
        <w:tabs>
          <w:tab w:val="num" w:pos="1440"/>
        </w:tabs>
        <w:ind w:left="1440" w:hanging="720"/>
      </w:pPr>
      <w:rPr>
        <w:b/>
      </w:rPr>
    </w:lvl>
    <w:lvl w:ilvl="1" w:tplc="04090001">
      <w:start w:val="1"/>
      <w:numFmt w:val="bullet"/>
      <w:lvlText w:val=""/>
      <w:lvlJc w:val="left"/>
      <w:pPr>
        <w:tabs>
          <w:tab w:val="num" w:pos="1800"/>
        </w:tabs>
        <w:ind w:left="1800" w:hanging="360"/>
      </w:pPr>
      <w:rPr>
        <w:rFonts w:ascii="Symbol" w:hAnsi="Symbol" w:hint="default"/>
        <w:b/>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13DC048D"/>
    <w:multiLevelType w:val="hybridMultilevel"/>
    <w:tmpl w:val="7824735E"/>
    <w:lvl w:ilvl="0" w:tplc="28BC244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66624C"/>
    <w:multiLevelType w:val="hybridMultilevel"/>
    <w:tmpl w:val="4DEA92A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17AE1B2C"/>
    <w:multiLevelType w:val="hybridMultilevel"/>
    <w:tmpl w:val="393C1168"/>
    <w:lvl w:ilvl="0" w:tplc="4288D81C">
      <w:start w:val="1"/>
      <w:numFmt w:val="lowerLetter"/>
      <w:lvlText w:val="%1)"/>
      <w:lvlJc w:val="left"/>
      <w:pPr>
        <w:tabs>
          <w:tab w:val="num" w:pos="720"/>
        </w:tabs>
        <w:ind w:left="720" w:hanging="360"/>
      </w:pPr>
      <w:rPr>
        <w:strike w:val="0"/>
        <w:dstrike w:val="0"/>
        <w:color w:val="auto"/>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ABF3D73"/>
    <w:multiLevelType w:val="hybridMultilevel"/>
    <w:tmpl w:val="07DE2FE2"/>
    <w:lvl w:ilvl="0" w:tplc="82C8A964">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1DC65E32"/>
    <w:multiLevelType w:val="hybridMultilevel"/>
    <w:tmpl w:val="23EEC42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33B3959"/>
    <w:multiLevelType w:val="hybridMultilevel"/>
    <w:tmpl w:val="199E2C1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F1D2078"/>
    <w:multiLevelType w:val="hybridMultilevel"/>
    <w:tmpl w:val="89A038FE"/>
    <w:lvl w:ilvl="0" w:tplc="243C8696">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2FF80707"/>
    <w:multiLevelType w:val="hybridMultilevel"/>
    <w:tmpl w:val="B85E6B3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F37596B"/>
    <w:multiLevelType w:val="hybridMultilevel"/>
    <w:tmpl w:val="6258550A"/>
    <w:lvl w:ilvl="0" w:tplc="C16CE07E">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15:restartNumberingAfterBreak="0">
    <w:nsid w:val="40857FB2"/>
    <w:multiLevelType w:val="multilevel"/>
    <w:tmpl w:val="6008710A"/>
    <w:lvl w:ilvl="0">
      <w:start w:val="1"/>
      <w:numFmt w:val="decimal"/>
      <w:lvlText w:val="%1.0)"/>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7" w15:restartNumberingAfterBreak="0">
    <w:nsid w:val="489E0AC3"/>
    <w:multiLevelType w:val="hybridMultilevel"/>
    <w:tmpl w:val="DB5CF444"/>
    <w:lvl w:ilvl="0" w:tplc="9DEAAAB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C354B40"/>
    <w:multiLevelType w:val="hybridMultilevel"/>
    <w:tmpl w:val="EF6207D4"/>
    <w:lvl w:ilvl="0" w:tplc="8BE6795A">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9" w15:restartNumberingAfterBreak="0">
    <w:nsid w:val="54E51622"/>
    <w:multiLevelType w:val="hybridMultilevel"/>
    <w:tmpl w:val="E60613C4"/>
    <w:lvl w:ilvl="0" w:tplc="B1606500">
      <w:start w:val="1"/>
      <w:numFmt w:val="decimal"/>
      <w:lvlText w:val="%1."/>
      <w:lvlJc w:val="left"/>
      <w:pPr>
        <w:tabs>
          <w:tab w:val="num" w:pos="1440"/>
        </w:tabs>
        <w:ind w:left="144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157863"/>
    <w:multiLevelType w:val="hybridMultilevel"/>
    <w:tmpl w:val="425E99A0"/>
    <w:lvl w:ilvl="0" w:tplc="04090017">
      <w:start w:val="1"/>
      <w:numFmt w:val="lowerLetter"/>
      <w:lvlText w:val="%1)"/>
      <w:lvlJc w:val="left"/>
      <w:pPr>
        <w:tabs>
          <w:tab w:val="num" w:pos="720"/>
        </w:tabs>
        <w:ind w:left="720" w:hanging="360"/>
      </w:pPr>
    </w:lvl>
    <w:lvl w:ilvl="1" w:tplc="0409000D">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61FD7ED9"/>
    <w:multiLevelType w:val="hybridMultilevel"/>
    <w:tmpl w:val="C2EC5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87F2FD9"/>
    <w:multiLevelType w:val="hybridMultilevel"/>
    <w:tmpl w:val="AEF2E7FA"/>
    <w:lvl w:ilvl="0" w:tplc="F4A6121A">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15:restartNumberingAfterBreak="0">
    <w:nsid w:val="70B87FEB"/>
    <w:multiLevelType w:val="hybridMultilevel"/>
    <w:tmpl w:val="66A6560C"/>
    <w:lvl w:ilvl="0" w:tplc="7FAE956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15:restartNumberingAfterBreak="0">
    <w:nsid w:val="75935443"/>
    <w:multiLevelType w:val="hybridMultilevel"/>
    <w:tmpl w:val="08388724"/>
    <w:lvl w:ilvl="0" w:tplc="2BA0069C">
      <w:start w:val="1"/>
      <w:numFmt w:val="upperRoman"/>
      <w:lvlText w:val="%1."/>
      <w:lvlJc w:val="left"/>
      <w:pPr>
        <w:tabs>
          <w:tab w:val="num" w:pos="1080"/>
        </w:tabs>
        <w:ind w:left="1080" w:hanging="720"/>
      </w:pPr>
    </w:lvl>
    <w:lvl w:ilvl="1" w:tplc="EAF8E516">
      <w:start w:val="1"/>
      <w:numFmt w:val="upperLetter"/>
      <w:lvlText w:val="%2."/>
      <w:lvlJc w:val="left"/>
      <w:pPr>
        <w:tabs>
          <w:tab w:val="num" w:pos="1620"/>
        </w:tabs>
        <w:ind w:left="1620" w:hanging="720"/>
      </w:pPr>
    </w:lvl>
    <w:lvl w:ilvl="2" w:tplc="5854146E">
      <w:start w:val="1"/>
      <w:numFmt w:val="decimal"/>
      <w:lvlText w:val="%3."/>
      <w:lvlJc w:val="left"/>
      <w:pPr>
        <w:tabs>
          <w:tab w:val="num" w:pos="2700"/>
        </w:tabs>
        <w:ind w:left="2700" w:hanging="720"/>
      </w:pPr>
    </w:lvl>
    <w:lvl w:ilvl="3" w:tplc="F64453BA">
      <w:start w:val="1"/>
      <w:numFmt w:val="lowerLetter"/>
      <w:lvlText w:val="%4."/>
      <w:lvlJc w:val="left"/>
      <w:pPr>
        <w:tabs>
          <w:tab w:val="num" w:pos="3240"/>
        </w:tabs>
        <w:ind w:left="3240" w:hanging="72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773E4F6B"/>
    <w:multiLevelType w:val="hybridMultilevel"/>
    <w:tmpl w:val="ED2A1E34"/>
    <w:lvl w:ilvl="0" w:tplc="66DA0EDE">
      <w:start w:val="4"/>
      <w:numFmt w:val="upperLetter"/>
      <w:lvlText w:val="%1."/>
      <w:lvlJc w:val="left"/>
      <w:pPr>
        <w:tabs>
          <w:tab w:val="num" w:pos="1080"/>
        </w:tabs>
        <w:ind w:left="1080" w:hanging="720"/>
      </w:pPr>
    </w:lvl>
    <w:lvl w:ilvl="1" w:tplc="B1023328">
      <w:start w:val="1"/>
      <w:numFmt w:val="decimal"/>
      <w:lvlText w:val="%2."/>
      <w:lvlJc w:val="left"/>
      <w:pPr>
        <w:tabs>
          <w:tab w:val="num" w:pos="1800"/>
        </w:tabs>
        <w:ind w:left="1800" w:hanging="72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7EB11173"/>
    <w:multiLevelType w:val="hybridMultilevel"/>
    <w:tmpl w:val="425E99A0"/>
    <w:lvl w:ilvl="0" w:tplc="04090017">
      <w:start w:val="1"/>
      <w:numFmt w:val="lowerLetter"/>
      <w:lvlText w:val="%1)"/>
      <w:lvlJc w:val="left"/>
      <w:pPr>
        <w:tabs>
          <w:tab w:val="num" w:pos="720"/>
        </w:tabs>
        <w:ind w:left="720" w:hanging="360"/>
      </w:pPr>
    </w:lvl>
    <w:lvl w:ilvl="1" w:tplc="0409000D">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2"/>
  </w:num>
  <w:num w:numId="18">
    <w:abstractNumId w:val="25"/>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num>
  <w:num w:numId="25">
    <w:abstractNumId w:val="1"/>
  </w:num>
  <w:num w:numId="26">
    <w:abstractNumId w:val="19"/>
  </w:num>
  <w:num w:numId="2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0F0"/>
    <w:rsid w:val="00013867"/>
    <w:rsid w:val="000338BA"/>
    <w:rsid w:val="00167468"/>
    <w:rsid w:val="002860F0"/>
    <w:rsid w:val="002F2EFA"/>
    <w:rsid w:val="00363FC1"/>
    <w:rsid w:val="00495573"/>
    <w:rsid w:val="004F62ED"/>
    <w:rsid w:val="007B59C8"/>
    <w:rsid w:val="007B6634"/>
    <w:rsid w:val="007F1A48"/>
    <w:rsid w:val="009A6BFB"/>
    <w:rsid w:val="009C41D5"/>
    <w:rsid w:val="00A730A2"/>
    <w:rsid w:val="00B77AF3"/>
    <w:rsid w:val="00C65393"/>
    <w:rsid w:val="00D71C50"/>
    <w:rsid w:val="00DA74B8"/>
    <w:rsid w:val="00E84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161995F-05A7-4190-9211-F34B1B5E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0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60F0"/>
    <w:pPr>
      <w:keepNext/>
      <w:autoSpaceDE w:val="0"/>
      <w:autoSpaceDN w:val="0"/>
      <w:adjustRightInd w:val="0"/>
      <w:outlineLvl w:val="0"/>
    </w:pPr>
    <w:rPr>
      <w:rFonts w:ascii="Arial" w:hAnsi="Arial" w:cs="Arial"/>
      <w:b/>
      <w:bCs/>
      <w:u w:val="single"/>
    </w:rPr>
  </w:style>
  <w:style w:type="paragraph" w:styleId="Heading2">
    <w:name w:val="heading 2"/>
    <w:basedOn w:val="Normal"/>
    <w:next w:val="Normal"/>
    <w:link w:val="Heading2Char"/>
    <w:semiHidden/>
    <w:unhideWhenUsed/>
    <w:qFormat/>
    <w:rsid w:val="002860F0"/>
    <w:pPr>
      <w:keepNext/>
      <w:tabs>
        <w:tab w:val="left" w:pos="720"/>
        <w:tab w:val="left" w:pos="1440"/>
        <w:tab w:val="left" w:pos="2880"/>
        <w:tab w:val="right" w:leader="dot" w:pos="5850"/>
      </w:tabs>
      <w:autoSpaceDE w:val="0"/>
      <w:autoSpaceDN w:val="0"/>
      <w:adjustRightInd w:val="0"/>
      <w:outlineLvl w:val="1"/>
    </w:pPr>
    <w:rPr>
      <w:sz w:val="28"/>
      <w:szCs w:val="23"/>
    </w:rPr>
  </w:style>
  <w:style w:type="paragraph" w:styleId="Heading3">
    <w:name w:val="heading 3"/>
    <w:basedOn w:val="Normal"/>
    <w:next w:val="Normal"/>
    <w:link w:val="Heading3Char"/>
    <w:semiHidden/>
    <w:unhideWhenUsed/>
    <w:qFormat/>
    <w:rsid w:val="002860F0"/>
    <w:pPr>
      <w:keepNext/>
      <w:autoSpaceDE w:val="0"/>
      <w:autoSpaceDN w:val="0"/>
      <w:adjustRightInd w:val="0"/>
      <w:jc w:val="center"/>
      <w:outlineLvl w:val="2"/>
    </w:pPr>
    <w:rPr>
      <w:b/>
      <w:bCs/>
      <w:sz w:val="28"/>
      <w:szCs w:val="23"/>
      <w:u w:val="single"/>
    </w:rPr>
  </w:style>
  <w:style w:type="paragraph" w:styleId="Heading4">
    <w:name w:val="heading 4"/>
    <w:basedOn w:val="Normal"/>
    <w:next w:val="Normal"/>
    <w:link w:val="Heading4Char"/>
    <w:semiHidden/>
    <w:unhideWhenUsed/>
    <w:qFormat/>
    <w:rsid w:val="002860F0"/>
    <w:pPr>
      <w:keepNext/>
      <w:autoSpaceDE w:val="0"/>
      <w:autoSpaceDN w:val="0"/>
      <w:adjustRightInd w:val="0"/>
      <w:jc w:val="center"/>
      <w:outlineLvl w:val="3"/>
    </w:pPr>
    <w:rPr>
      <w:b/>
      <w:bCs/>
      <w:sz w:val="28"/>
      <w:szCs w:val="23"/>
    </w:rPr>
  </w:style>
  <w:style w:type="paragraph" w:styleId="Heading5">
    <w:name w:val="heading 5"/>
    <w:basedOn w:val="Normal"/>
    <w:next w:val="Normal"/>
    <w:link w:val="Heading5Char"/>
    <w:semiHidden/>
    <w:unhideWhenUsed/>
    <w:qFormat/>
    <w:rsid w:val="002860F0"/>
    <w:pPr>
      <w:keepNext/>
      <w:autoSpaceDE w:val="0"/>
      <w:autoSpaceDN w:val="0"/>
      <w:adjustRightInd w:val="0"/>
      <w:jc w:val="center"/>
      <w:outlineLvl w:val="4"/>
    </w:pPr>
    <w:rPr>
      <w:b/>
      <w:bCs/>
    </w:rPr>
  </w:style>
  <w:style w:type="paragraph" w:styleId="Heading6">
    <w:name w:val="heading 6"/>
    <w:basedOn w:val="Normal"/>
    <w:next w:val="Normal"/>
    <w:link w:val="Heading6Char"/>
    <w:semiHidden/>
    <w:unhideWhenUsed/>
    <w:qFormat/>
    <w:rsid w:val="002860F0"/>
    <w:pPr>
      <w:keepNext/>
      <w:autoSpaceDE w:val="0"/>
      <w:autoSpaceDN w:val="0"/>
      <w:adjustRightInd w:val="0"/>
      <w:ind w:left="720" w:hanging="720"/>
      <w:jc w:val="center"/>
      <w:outlineLvl w:val="5"/>
    </w:pPr>
    <w:rPr>
      <w:rFonts w:ascii="Arial" w:hAnsi="Arial" w:cs="Arial"/>
      <w:b/>
      <w:bCs/>
    </w:rPr>
  </w:style>
  <w:style w:type="paragraph" w:styleId="Heading7">
    <w:name w:val="heading 7"/>
    <w:basedOn w:val="Normal"/>
    <w:next w:val="Normal"/>
    <w:link w:val="Heading7Char"/>
    <w:uiPriority w:val="99"/>
    <w:semiHidden/>
    <w:unhideWhenUsed/>
    <w:qFormat/>
    <w:rsid w:val="002860F0"/>
    <w:pPr>
      <w:keepNext/>
      <w:tabs>
        <w:tab w:val="left" w:pos="2880"/>
        <w:tab w:val="right" w:leader="dot" w:pos="5850"/>
      </w:tabs>
      <w:autoSpaceDE w:val="0"/>
      <w:autoSpaceDN w:val="0"/>
      <w:adjustRightInd w:val="0"/>
      <w:jc w:val="center"/>
      <w:outlineLvl w:val="6"/>
    </w:pPr>
    <w:rPr>
      <w:sz w:val="28"/>
      <w:szCs w:val="23"/>
    </w:rPr>
  </w:style>
  <w:style w:type="paragraph" w:styleId="Heading8">
    <w:name w:val="heading 8"/>
    <w:basedOn w:val="Normal"/>
    <w:next w:val="Normal"/>
    <w:link w:val="Heading8Char"/>
    <w:uiPriority w:val="99"/>
    <w:semiHidden/>
    <w:unhideWhenUsed/>
    <w:qFormat/>
    <w:rsid w:val="002860F0"/>
    <w:pPr>
      <w:keepNext/>
      <w:tabs>
        <w:tab w:val="left" w:pos="720"/>
        <w:tab w:val="left" w:pos="2160"/>
      </w:tabs>
      <w:autoSpaceDE w:val="0"/>
      <w:autoSpaceDN w:val="0"/>
      <w:adjustRightInd w:val="0"/>
      <w:outlineLvl w:val="7"/>
    </w:pPr>
    <w:rPr>
      <w:rFonts w:ascii="Arial" w:hAnsi="Arial" w:cs="Arial"/>
      <w:b/>
      <w:bCs/>
    </w:rPr>
  </w:style>
  <w:style w:type="paragraph" w:styleId="Heading9">
    <w:name w:val="heading 9"/>
    <w:basedOn w:val="Normal"/>
    <w:next w:val="Normal"/>
    <w:link w:val="Heading9Char"/>
    <w:uiPriority w:val="99"/>
    <w:semiHidden/>
    <w:unhideWhenUsed/>
    <w:qFormat/>
    <w:rsid w:val="002860F0"/>
    <w:pPr>
      <w:keepNext/>
      <w:autoSpaceDE w:val="0"/>
      <w:autoSpaceDN w:val="0"/>
      <w:adjustRightInd w:val="0"/>
      <w:ind w:left="720" w:firstLine="72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60F0"/>
    <w:rPr>
      <w:rFonts w:ascii="Arial" w:eastAsia="Times New Roman" w:hAnsi="Arial" w:cs="Arial"/>
      <w:b/>
      <w:bCs/>
      <w:sz w:val="24"/>
      <w:szCs w:val="24"/>
      <w:u w:val="single"/>
    </w:rPr>
  </w:style>
  <w:style w:type="character" w:customStyle="1" w:styleId="Heading2Char">
    <w:name w:val="Heading 2 Char"/>
    <w:basedOn w:val="DefaultParagraphFont"/>
    <w:link w:val="Heading2"/>
    <w:semiHidden/>
    <w:rsid w:val="002860F0"/>
    <w:rPr>
      <w:rFonts w:ascii="Times New Roman" w:eastAsia="Times New Roman" w:hAnsi="Times New Roman" w:cs="Times New Roman"/>
      <w:sz w:val="28"/>
      <w:szCs w:val="23"/>
    </w:rPr>
  </w:style>
  <w:style w:type="character" w:customStyle="1" w:styleId="Heading3Char">
    <w:name w:val="Heading 3 Char"/>
    <w:basedOn w:val="DefaultParagraphFont"/>
    <w:link w:val="Heading3"/>
    <w:semiHidden/>
    <w:rsid w:val="002860F0"/>
    <w:rPr>
      <w:rFonts w:ascii="Times New Roman" w:eastAsia="Times New Roman" w:hAnsi="Times New Roman" w:cs="Times New Roman"/>
      <w:b/>
      <w:bCs/>
      <w:sz w:val="28"/>
      <w:szCs w:val="23"/>
      <w:u w:val="single"/>
    </w:rPr>
  </w:style>
  <w:style w:type="character" w:customStyle="1" w:styleId="Heading4Char">
    <w:name w:val="Heading 4 Char"/>
    <w:basedOn w:val="DefaultParagraphFont"/>
    <w:link w:val="Heading4"/>
    <w:semiHidden/>
    <w:rsid w:val="002860F0"/>
    <w:rPr>
      <w:rFonts w:ascii="Times New Roman" w:eastAsia="Times New Roman" w:hAnsi="Times New Roman" w:cs="Times New Roman"/>
      <w:b/>
      <w:bCs/>
      <w:sz w:val="28"/>
      <w:szCs w:val="23"/>
    </w:rPr>
  </w:style>
  <w:style w:type="character" w:customStyle="1" w:styleId="Heading5Char">
    <w:name w:val="Heading 5 Char"/>
    <w:basedOn w:val="DefaultParagraphFont"/>
    <w:link w:val="Heading5"/>
    <w:semiHidden/>
    <w:rsid w:val="002860F0"/>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semiHidden/>
    <w:rsid w:val="002860F0"/>
    <w:rPr>
      <w:rFonts w:ascii="Arial" w:eastAsia="Times New Roman" w:hAnsi="Arial" w:cs="Arial"/>
      <w:b/>
      <w:bCs/>
      <w:sz w:val="24"/>
      <w:szCs w:val="24"/>
    </w:rPr>
  </w:style>
  <w:style w:type="character" w:customStyle="1" w:styleId="Heading7Char">
    <w:name w:val="Heading 7 Char"/>
    <w:basedOn w:val="DefaultParagraphFont"/>
    <w:link w:val="Heading7"/>
    <w:uiPriority w:val="99"/>
    <w:semiHidden/>
    <w:rsid w:val="002860F0"/>
    <w:rPr>
      <w:rFonts w:ascii="Times New Roman" w:eastAsia="Times New Roman" w:hAnsi="Times New Roman" w:cs="Times New Roman"/>
      <w:sz w:val="28"/>
      <w:szCs w:val="23"/>
    </w:rPr>
  </w:style>
  <w:style w:type="character" w:customStyle="1" w:styleId="Heading8Char">
    <w:name w:val="Heading 8 Char"/>
    <w:basedOn w:val="DefaultParagraphFont"/>
    <w:link w:val="Heading8"/>
    <w:uiPriority w:val="99"/>
    <w:semiHidden/>
    <w:rsid w:val="002860F0"/>
    <w:rPr>
      <w:rFonts w:ascii="Arial" w:eastAsia="Times New Roman" w:hAnsi="Arial" w:cs="Arial"/>
      <w:b/>
      <w:bCs/>
      <w:sz w:val="24"/>
      <w:szCs w:val="24"/>
    </w:rPr>
  </w:style>
  <w:style w:type="character" w:customStyle="1" w:styleId="Heading9Char">
    <w:name w:val="Heading 9 Char"/>
    <w:basedOn w:val="DefaultParagraphFont"/>
    <w:link w:val="Heading9"/>
    <w:uiPriority w:val="99"/>
    <w:semiHidden/>
    <w:rsid w:val="002860F0"/>
    <w:rPr>
      <w:rFonts w:ascii="Times New Roman" w:eastAsia="Times New Roman" w:hAnsi="Times New Roman" w:cs="Times New Roman"/>
      <w:b/>
      <w:bCs/>
      <w:i/>
      <w:iCs/>
      <w:sz w:val="24"/>
      <w:szCs w:val="24"/>
    </w:rPr>
  </w:style>
  <w:style w:type="character" w:styleId="Hyperlink">
    <w:name w:val="Hyperlink"/>
    <w:semiHidden/>
    <w:unhideWhenUsed/>
    <w:rsid w:val="002860F0"/>
    <w:rPr>
      <w:color w:val="000080"/>
      <w:u w:val="single"/>
    </w:rPr>
  </w:style>
  <w:style w:type="character" w:styleId="FollowedHyperlink">
    <w:name w:val="FollowedHyperlink"/>
    <w:basedOn w:val="DefaultParagraphFont"/>
    <w:uiPriority w:val="99"/>
    <w:semiHidden/>
    <w:unhideWhenUsed/>
    <w:rsid w:val="002860F0"/>
    <w:rPr>
      <w:color w:val="954F72" w:themeColor="followedHyperlink"/>
      <w:u w:val="single"/>
    </w:rPr>
  </w:style>
  <w:style w:type="paragraph" w:styleId="NormalWeb">
    <w:name w:val="Normal (Web)"/>
    <w:basedOn w:val="Normal"/>
    <w:uiPriority w:val="99"/>
    <w:unhideWhenUsed/>
    <w:rsid w:val="002860F0"/>
    <w:pPr>
      <w:spacing w:before="100" w:beforeAutospacing="1" w:after="100" w:afterAutospacing="1"/>
    </w:pPr>
    <w:rPr>
      <w:color w:val="000080"/>
    </w:rPr>
  </w:style>
  <w:style w:type="paragraph" w:styleId="Header">
    <w:name w:val="header"/>
    <w:basedOn w:val="Normal"/>
    <w:link w:val="HeaderChar"/>
    <w:uiPriority w:val="99"/>
    <w:semiHidden/>
    <w:unhideWhenUsed/>
    <w:rsid w:val="002860F0"/>
    <w:pPr>
      <w:tabs>
        <w:tab w:val="center" w:pos="4320"/>
        <w:tab w:val="right" w:pos="8640"/>
      </w:tabs>
    </w:pPr>
  </w:style>
  <w:style w:type="character" w:customStyle="1" w:styleId="HeaderChar">
    <w:name w:val="Header Char"/>
    <w:basedOn w:val="DefaultParagraphFont"/>
    <w:link w:val="Header"/>
    <w:uiPriority w:val="99"/>
    <w:semiHidden/>
    <w:rsid w:val="002860F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860F0"/>
    <w:pPr>
      <w:tabs>
        <w:tab w:val="center" w:pos="4320"/>
        <w:tab w:val="right" w:pos="8640"/>
      </w:tabs>
    </w:pPr>
  </w:style>
  <w:style w:type="character" w:customStyle="1" w:styleId="FooterChar">
    <w:name w:val="Footer Char"/>
    <w:basedOn w:val="DefaultParagraphFont"/>
    <w:link w:val="Footer"/>
    <w:uiPriority w:val="99"/>
    <w:semiHidden/>
    <w:rsid w:val="002860F0"/>
    <w:rPr>
      <w:rFonts w:ascii="Times New Roman" w:eastAsia="Times New Roman" w:hAnsi="Times New Roman" w:cs="Times New Roman"/>
      <w:sz w:val="24"/>
      <w:szCs w:val="24"/>
    </w:rPr>
  </w:style>
  <w:style w:type="paragraph" w:styleId="Title">
    <w:name w:val="Title"/>
    <w:basedOn w:val="Normal"/>
    <w:link w:val="TitleChar"/>
    <w:uiPriority w:val="99"/>
    <w:qFormat/>
    <w:rsid w:val="002860F0"/>
    <w:pPr>
      <w:autoSpaceDE w:val="0"/>
      <w:autoSpaceDN w:val="0"/>
      <w:adjustRightInd w:val="0"/>
      <w:jc w:val="center"/>
    </w:pPr>
    <w:rPr>
      <w:rFonts w:ascii="Arial" w:hAnsi="Arial" w:cs="Arial"/>
      <w:b/>
      <w:bCs/>
      <w:szCs w:val="22"/>
      <w:u w:val="single"/>
    </w:rPr>
  </w:style>
  <w:style w:type="character" w:customStyle="1" w:styleId="TitleChar">
    <w:name w:val="Title Char"/>
    <w:basedOn w:val="DefaultParagraphFont"/>
    <w:link w:val="Title"/>
    <w:uiPriority w:val="99"/>
    <w:rsid w:val="002860F0"/>
    <w:rPr>
      <w:rFonts w:ascii="Arial" w:eastAsia="Times New Roman" w:hAnsi="Arial" w:cs="Arial"/>
      <w:b/>
      <w:bCs/>
      <w:sz w:val="24"/>
      <w:u w:val="single"/>
    </w:rPr>
  </w:style>
  <w:style w:type="paragraph" w:styleId="BodyText">
    <w:name w:val="Body Text"/>
    <w:basedOn w:val="Normal"/>
    <w:link w:val="BodyTextChar"/>
    <w:uiPriority w:val="99"/>
    <w:semiHidden/>
    <w:unhideWhenUsed/>
    <w:rsid w:val="002860F0"/>
    <w:pPr>
      <w:autoSpaceDE w:val="0"/>
      <w:autoSpaceDN w:val="0"/>
      <w:adjustRightInd w:val="0"/>
    </w:pPr>
    <w:rPr>
      <w:sz w:val="28"/>
      <w:szCs w:val="23"/>
    </w:rPr>
  </w:style>
  <w:style w:type="character" w:customStyle="1" w:styleId="BodyTextChar">
    <w:name w:val="Body Text Char"/>
    <w:basedOn w:val="DefaultParagraphFont"/>
    <w:link w:val="BodyText"/>
    <w:uiPriority w:val="99"/>
    <w:semiHidden/>
    <w:rsid w:val="002860F0"/>
    <w:rPr>
      <w:rFonts w:ascii="Times New Roman" w:eastAsia="Times New Roman" w:hAnsi="Times New Roman" w:cs="Times New Roman"/>
      <w:sz w:val="28"/>
      <w:szCs w:val="23"/>
    </w:rPr>
  </w:style>
  <w:style w:type="paragraph" w:styleId="BodyTextIndent">
    <w:name w:val="Body Text Indent"/>
    <w:basedOn w:val="Normal"/>
    <w:link w:val="BodyTextIndentChar"/>
    <w:uiPriority w:val="99"/>
    <w:semiHidden/>
    <w:unhideWhenUsed/>
    <w:rsid w:val="002860F0"/>
    <w:pPr>
      <w:tabs>
        <w:tab w:val="left" w:pos="720"/>
        <w:tab w:val="left" w:pos="2160"/>
      </w:tabs>
      <w:autoSpaceDE w:val="0"/>
      <w:autoSpaceDN w:val="0"/>
      <w:adjustRightInd w:val="0"/>
      <w:ind w:left="720"/>
    </w:pPr>
    <w:rPr>
      <w:sz w:val="20"/>
    </w:rPr>
  </w:style>
  <w:style w:type="character" w:customStyle="1" w:styleId="BodyTextIndentChar">
    <w:name w:val="Body Text Indent Char"/>
    <w:basedOn w:val="DefaultParagraphFont"/>
    <w:link w:val="BodyTextIndent"/>
    <w:uiPriority w:val="99"/>
    <w:semiHidden/>
    <w:rsid w:val="002860F0"/>
    <w:rPr>
      <w:rFonts w:ascii="Times New Roman" w:eastAsia="Times New Roman" w:hAnsi="Times New Roman" w:cs="Times New Roman"/>
      <w:sz w:val="20"/>
      <w:szCs w:val="24"/>
    </w:rPr>
  </w:style>
  <w:style w:type="paragraph" w:styleId="Subtitle">
    <w:name w:val="Subtitle"/>
    <w:basedOn w:val="Normal"/>
    <w:link w:val="SubtitleChar"/>
    <w:uiPriority w:val="99"/>
    <w:qFormat/>
    <w:rsid w:val="002860F0"/>
    <w:pPr>
      <w:tabs>
        <w:tab w:val="left" w:pos="1440"/>
      </w:tabs>
    </w:pPr>
    <w:rPr>
      <w:sz w:val="28"/>
    </w:rPr>
  </w:style>
  <w:style w:type="character" w:customStyle="1" w:styleId="SubtitleChar">
    <w:name w:val="Subtitle Char"/>
    <w:basedOn w:val="DefaultParagraphFont"/>
    <w:link w:val="Subtitle"/>
    <w:uiPriority w:val="99"/>
    <w:rsid w:val="002860F0"/>
    <w:rPr>
      <w:rFonts w:ascii="Times New Roman" w:eastAsia="Times New Roman" w:hAnsi="Times New Roman" w:cs="Times New Roman"/>
      <w:sz w:val="28"/>
      <w:szCs w:val="24"/>
    </w:rPr>
  </w:style>
  <w:style w:type="paragraph" w:styleId="BodyText2">
    <w:name w:val="Body Text 2"/>
    <w:basedOn w:val="Normal"/>
    <w:link w:val="BodyText2Char"/>
    <w:uiPriority w:val="99"/>
    <w:semiHidden/>
    <w:unhideWhenUsed/>
    <w:rsid w:val="002860F0"/>
    <w:rPr>
      <w:rFonts w:ascii="Arial" w:hAnsi="Arial" w:cs="Arial"/>
      <w:b/>
      <w:bCs/>
    </w:rPr>
  </w:style>
  <w:style w:type="character" w:customStyle="1" w:styleId="BodyText2Char">
    <w:name w:val="Body Text 2 Char"/>
    <w:basedOn w:val="DefaultParagraphFont"/>
    <w:link w:val="BodyText2"/>
    <w:uiPriority w:val="99"/>
    <w:semiHidden/>
    <w:rsid w:val="002860F0"/>
    <w:rPr>
      <w:rFonts w:ascii="Arial" w:eastAsia="Times New Roman" w:hAnsi="Arial" w:cs="Arial"/>
      <w:b/>
      <w:bCs/>
      <w:sz w:val="24"/>
      <w:szCs w:val="24"/>
    </w:rPr>
  </w:style>
  <w:style w:type="paragraph" w:styleId="BodyTextIndent2">
    <w:name w:val="Body Text Indent 2"/>
    <w:basedOn w:val="Normal"/>
    <w:link w:val="BodyTextIndent2Char"/>
    <w:uiPriority w:val="99"/>
    <w:semiHidden/>
    <w:unhideWhenUsed/>
    <w:rsid w:val="002860F0"/>
    <w:pPr>
      <w:autoSpaceDE w:val="0"/>
      <w:autoSpaceDN w:val="0"/>
      <w:adjustRightInd w:val="0"/>
      <w:ind w:hanging="360"/>
    </w:pPr>
    <w:rPr>
      <w:rFonts w:ascii="Arial" w:hAnsi="Arial" w:cs="Arial"/>
    </w:rPr>
  </w:style>
  <w:style w:type="character" w:customStyle="1" w:styleId="BodyTextIndent2Char">
    <w:name w:val="Body Text Indent 2 Char"/>
    <w:basedOn w:val="DefaultParagraphFont"/>
    <w:link w:val="BodyTextIndent2"/>
    <w:uiPriority w:val="99"/>
    <w:semiHidden/>
    <w:rsid w:val="002860F0"/>
    <w:rPr>
      <w:rFonts w:ascii="Arial" w:eastAsia="Times New Roman" w:hAnsi="Arial" w:cs="Arial"/>
      <w:sz w:val="24"/>
      <w:szCs w:val="24"/>
    </w:rPr>
  </w:style>
  <w:style w:type="paragraph" w:styleId="BodyTextIndent3">
    <w:name w:val="Body Text Indent 3"/>
    <w:basedOn w:val="Normal"/>
    <w:link w:val="BodyTextIndent3Char"/>
    <w:uiPriority w:val="99"/>
    <w:semiHidden/>
    <w:unhideWhenUsed/>
    <w:rsid w:val="002860F0"/>
    <w:pPr>
      <w:autoSpaceDE w:val="0"/>
      <w:autoSpaceDN w:val="0"/>
      <w:adjustRightInd w:val="0"/>
      <w:ind w:left="720"/>
    </w:pPr>
    <w:rPr>
      <w:rFonts w:ascii="Arial" w:hAnsi="Arial" w:cs="Arial"/>
    </w:rPr>
  </w:style>
  <w:style w:type="character" w:customStyle="1" w:styleId="BodyTextIndent3Char">
    <w:name w:val="Body Text Indent 3 Char"/>
    <w:basedOn w:val="DefaultParagraphFont"/>
    <w:link w:val="BodyTextIndent3"/>
    <w:uiPriority w:val="99"/>
    <w:semiHidden/>
    <w:rsid w:val="002860F0"/>
    <w:rPr>
      <w:rFonts w:ascii="Arial" w:eastAsia="Times New Roman" w:hAnsi="Arial" w:cs="Arial"/>
      <w:sz w:val="24"/>
      <w:szCs w:val="24"/>
    </w:rPr>
  </w:style>
  <w:style w:type="paragraph" w:styleId="PlainText">
    <w:name w:val="Plain Text"/>
    <w:basedOn w:val="Normal"/>
    <w:link w:val="PlainTextChar"/>
    <w:uiPriority w:val="99"/>
    <w:semiHidden/>
    <w:unhideWhenUsed/>
    <w:rsid w:val="002860F0"/>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860F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860F0"/>
    <w:rPr>
      <w:rFonts w:ascii="Tahoma" w:hAnsi="Tahoma" w:cs="Tahoma"/>
      <w:sz w:val="16"/>
      <w:szCs w:val="16"/>
    </w:rPr>
  </w:style>
  <w:style w:type="character" w:customStyle="1" w:styleId="BalloonTextChar">
    <w:name w:val="Balloon Text Char"/>
    <w:basedOn w:val="DefaultParagraphFont"/>
    <w:link w:val="BalloonText"/>
    <w:uiPriority w:val="99"/>
    <w:semiHidden/>
    <w:rsid w:val="002860F0"/>
    <w:rPr>
      <w:rFonts w:ascii="Tahoma" w:eastAsia="Times New Roman" w:hAnsi="Tahoma" w:cs="Tahoma"/>
      <w:sz w:val="16"/>
      <w:szCs w:val="16"/>
    </w:rPr>
  </w:style>
  <w:style w:type="paragraph" w:styleId="ListParagraph">
    <w:name w:val="List Paragraph"/>
    <w:basedOn w:val="Normal"/>
    <w:uiPriority w:val="34"/>
    <w:qFormat/>
    <w:rsid w:val="002860F0"/>
    <w:pPr>
      <w:ind w:left="720"/>
      <w:contextualSpacing/>
    </w:pPr>
  </w:style>
  <w:style w:type="character" w:customStyle="1" w:styleId="FooterChar1">
    <w:name w:val="Footer Char1"/>
    <w:basedOn w:val="DefaultParagraphFont"/>
    <w:uiPriority w:val="99"/>
    <w:semiHidden/>
    <w:rsid w:val="002860F0"/>
    <w:rPr>
      <w:rFonts w:ascii="Times New Roman" w:eastAsia="Times New Roman" w:hAnsi="Times New Roman" w:cs="Times New Roman" w:hint="default"/>
      <w:sz w:val="24"/>
      <w:szCs w:val="24"/>
    </w:rPr>
  </w:style>
  <w:style w:type="character" w:customStyle="1" w:styleId="BodyTextIndent2Char1">
    <w:name w:val="Body Text Indent 2 Char1"/>
    <w:basedOn w:val="DefaultParagraphFont"/>
    <w:uiPriority w:val="99"/>
    <w:semiHidden/>
    <w:rsid w:val="002860F0"/>
    <w:rPr>
      <w:rFonts w:ascii="Times New Roman" w:eastAsia="Times New Roman" w:hAnsi="Times New Roman" w:cs="Times New Roman" w:hint="default"/>
      <w:sz w:val="24"/>
      <w:szCs w:val="24"/>
    </w:rPr>
  </w:style>
  <w:style w:type="character" w:customStyle="1" w:styleId="BodyTextIndent3Char1">
    <w:name w:val="Body Text Indent 3 Char1"/>
    <w:basedOn w:val="DefaultParagraphFont"/>
    <w:uiPriority w:val="99"/>
    <w:semiHidden/>
    <w:rsid w:val="002860F0"/>
    <w:rPr>
      <w:rFonts w:ascii="Times New Roman" w:eastAsia="Times New Roman" w:hAnsi="Times New Roman" w:cs="Times New Roman" w:hint="default"/>
      <w:sz w:val="16"/>
      <w:szCs w:val="16"/>
    </w:rPr>
  </w:style>
  <w:style w:type="character" w:customStyle="1" w:styleId="BalloonTextChar1">
    <w:name w:val="Balloon Text Char1"/>
    <w:basedOn w:val="DefaultParagraphFont"/>
    <w:uiPriority w:val="99"/>
    <w:semiHidden/>
    <w:rsid w:val="002860F0"/>
    <w:rPr>
      <w:rFonts w:ascii="Segoe UI" w:eastAsia="Times New Roman" w:hAnsi="Segoe UI" w:cs="Segoe UI" w:hint="default"/>
      <w:sz w:val="18"/>
      <w:szCs w:val="18"/>
    </w:rPr>
  </w:style>
  <w:style w:type="character" w:styleId="HTMLAcronym">
    <w:name w:val="HTML Acronym"/>
    <w:basedOn w:val="DefaultParagraphFont"/>
    <w:semiHidden/>
    <w:unhideWhenUsed/>
    <w:rsid w:val="002860F0"/>
  </w:style>
  <w:style w:type="paragraph" w:customStyle="1" w:styleId="Default">
    <w:name w:val="Default"/>
    <w:uiPriority w:val="99"/>
    <w:rsid w:val="00495573"/>
    <w:pPr>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Legal1">
    <w:name w:val="Legal 1"/>
    <w:rsid w:val="00E84D58"/>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22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llectual-property.gov.uk/std/faq/copyright/exceptions.htm" TargetMode="External"/><Relationship Id="rId3" Type="http://schemas.openxmlformats.org/officeDocument/2006/relationships/settings" Target="settings.xml"/><Relationship Id="rId7" Type="http://schemas.openxmlformats.org/officeDocument/2006/relationships/hyperlink" Target="http://www.intellectual-property.gov.uk/std/faq/question1.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state.ne.us/reg/t173.htm"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intellectual-property.gov.uk/std/faq/copyright/ex_private_use.htm" TargetMode="External"/><Relationship Id="rId4" Type="http://schemas.openxmlformats.org/officeDocument/2006/relationships/webSettings" Target="webSettings.xml"/><Relationship Id="rId9" Type="http://schemas.openxmlformats.org/officeDocument/2006/relationships/hyperlink" Target="http://www.intellectual-property.gov.uk/std/faq/copyright/find_own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21010</Words>
  <Characters>119758</Characters>
  <Application>Microsoft Office Word</Application>
  <DocSecurity>4</DocSecurity>
  <Lines>997</Lines>
  <Paragraphs>280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bstithem</dc:creator>
  <cp:keywords/>
  <dc:description/>
  <cp:lastModifiedBy>Ginger Meyer</cp:lastModifiedBy>
  <cp:revision>2</cp:revision>
  <dcterms:created xsi:type="dcterms:W3CDTF">2018-05-30T20:25:00Z</dcterms:created>
  <dcterms:modified xsi:type="dcterms:W3CDTF">2018-05-30T20:25:00Z</dcterms:modified>
</cp:coreProperties>
</file>